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C1F8" w14:textId="6BA85868" w:rsidR="00881671" w:rsidRPr="00832980" w:rsidRDefault="00881671" w:rsidP="00881671">
      <w:pPr>
        <w:jc w:val="center"/>
        <w:rPr>
          <w:ins w:id="0" w:author="Aidana Otynshiyeva" w:date="2023-08-23T12:18:00Z"/>
          <w:bCs/>
          <w:color w:val="000000" w:themeColor="text1"/>
          <w:sz w:val="20"/>
          <w:szCs w:val="20"/>
          <w:lang w:val="kk-KZ"/>
        </w:rPr>
      </w:pPr>
      <w:ins w:id="1" w:author="Aidana Otynshiyeva" w:date="2023-08-23T12:18:00Z">
        <w:r w:rsidRPr="00832980" w:rsidDel="00881671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r w:rsidRPr="00832980">
          <w:rPr>
            <w:bCs/>
            <w:color w:val="000000" w:themeColor="text1"/>
            <w:sz w:val="20"/>
            <w:szCs w:val="20"/>
            <w:lang w:val="kk-KZ"/>
          </w:rPr>
          <w:t>2023-2024 оқу жылының күзгі семестрі</w:t>
        </w:r>
      </w:ins>
    </w:p>
    <w:p w14:paraId="219B36AA" w14:textId="77777777" w:rsidR="00881671" w:rsidRPr="00832980" w:rsidRDefault="00881671" w:rsidP="00881671">
      <w:pPr>
        <w:jc w:val="center"/>
        <w:rPr>
          <w:ins w:id="2" w:author="Aidana Otynshiyeva" w:date="2023-08-23T12:18:00Z"/>
          <w:bCs/>
          <w:color w:val="000000" w:themeColor="text1"/>
          <w:sz w:val="20"/>
          <w:szCs w:val="20"/>
          <w:lang w:val="kk-KZ"/>
        </w:rPr>
      </w:pPr>
      <w:ins w:id="3" w:author="Aidana Otynshiyeva" w:date="2023-08-23T12:18:00Z">
        <w:r w:rsidRPr="00832980">
          <w:rPr>
            <w:bCs/>
            <w:color w:val="000000" w:themeColor="text1"/>
            <w:sz w:val="20"/>
            <w:szCs w:val="20"/>
            <w:lang w:val="kk-KZ"/>
          </w:rPr>
          <w:t>«</w:t>
        </w:r>
        <w:r w:rsidRPr="00832980">
          <w:rPr>
            <w:bCs/>
            <w:color w:val="000000" w:themeColor="text1"/>
            <w:sz w:val="20"/>
            <w:szCs w:val="20"/>
          </w:rPr>
          <w:t xml:space="preserve">6B04201 </w:t>
        </w:r>
        <w:r w:rsidRPr="00832980">
          <w:rPr>
            <w:bCs/>
            <w:color w:val="000000" w:themeColor="text1"/>
            <w:sz w:val="20"/>
            <w:szCs w:val="20"/>
            <w:lang w:val="en-US"/>
          </w:rPr>
          <w:t>–</w:t>
        </w:r>
        <w:r w:rsidRPr="00832980">
          <w:rPr>
            <w:bCs/>
            <w:color w:val="000000" w:themeColor="text1"/>
            <w:sz w:val="20"/>
            <w:szCs w:val="20"/>
            <w:lang w:val="kk-KZ"/>
          </w:rPr>
          <w:t xml:space="preserve"> Халықаралық құқық» білім беру бағдарламасы, 4</w:t>
        </w:r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r w:rsidRPr="00832980">
          <w:rPr>
            <w:bCs/>
            <w:color w:val="000000" w:themeColor="text1"/>
            <w:sz w:val="20"/>
            <w:szCs w:val="20"/>
            <w:lang w:val="kk-KZ"/>
          </w:rPr>
          <w:t>курс</w:t>
        </w:r>
      </w:ins>
    </w:p>
    <w:p w14:paraId="1CE2C2DB" w14:textId="043D572E" w:rsidR="00881671" w:rsidRPr="00832980" w:rsidRDefault="00881671" w:rsidP="009F5BA5">
      <w:pPr>
        <w:jc w:val="center"/>
        <w:rPr>
          <w:ins w:id="4" w:author="user" w:date="2022-09-20T11:43:00Z"/>
          <w:bCs/>
          <w:color w:val="000000" w:themeColor="text1"/>
          <w:sz w:val="20"/>
          <w:szCs w:val="20"/>
          <w:lang w:val="en-US"/>
        </w:rPr>
      </w:pPr>
      <w:ins w:id="5" w:author="Aidana Otynshiyeva" w:date="2023-08-23T12:18:00Z">
        <w:r w:rsidRPr="00832980">
          <w:rPr>
            <w:bCs/>
            <w:color w:val="000000" w:themeColor="text1"/>
            <w:sz w:val="20"/>
            <w:szCs w:val="20"/>
          </w:rPr>
          <w:t>51263</w:t>
        </w:r>
        <w:r w:rsidRPr="00832980">
          <w:rPr>
            <w:bCs/>
            <w:color w:val="000000" w:themeColor="text1"/>
            <w:sz w:val="20"/>
            <w:szCs w:val="20"/>
            <w:lang w:val="kk-KZ"/>
          </w:rPr>
          <w:t xml:space="preserve"> </w:t>
        </w:r>
        <w:r w:rsidRPr="00832980">
          <w:rPr>
            <w:bCs/>
            <w:color w:val="000000" w:themeColor="text1"/>
            <w:sz w:val="20"/>
            <w:szCs w:val="20"/>
          </w:rPr>
          <w:t xml:space="preserve">-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Интеллектуалдық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құқығы</w:t>
        </w:r>
      </w:ins>
      <w:proofErr w:type="spellEnd"/>
    </w:p>
    <w:p w14:paraId="1B368D8A" w14:textId="0EA9297D" w:rsidR="00881671" w:rsidRPr="00832980" w:rsidRDefault="00881671" w:rsidP="0001290A">
      <w:pPr>
        <w:jc w:val="center"/>
        <w:rPr>
          <w:bCs/>
          <w:color w:val="000000" w:themeColor="text1"/>
          <w:sz w:val="20"/>
          <w:szCs w:val="20"/>
          <w:lang w:val="kk-KZ"/>
        </w:rPr>
      </w:pPr>
      <w:ins w:id="6" w:author="Aidana Otynshiyeva" w:date="2023-08-23T12:13:00Z">
        <w:r w:rsidRPr="00832980">
          <w:rPr>
            <w:bCs/>
            <w:color w:val="000000" w:themeColor="text1"/>
            <w:sz w:val="20"/>
            <w:szCs w:val="20"/>
            <w:lang w:val="kk-KZ"/>
          </w:rPr>
          <w:t>С</w:t>
        </w:r>
      </w:ins>
      <w:ins w:id="7" w:author="Aidana Otynshiyeva" w:date="2023-08-23T12:12:00Z">
        <w:r w:rsidRPr="00832980">
          <w:rPr>
            <w:bCs/>
            <w:color w:val="000000" w:themeColor="text1"/>
            <w:sz w:val="20"/>
            <w:szCs w:val="20"/>
            <w:lang w:val="kk-KZ"/>
          </w:rPr>
          <w:t>еминар сұрақтары</w:t>
        </w:r>
      </w:ins>
    </w:p>
    <w:tbl>
      <w:tblPr>
        <w:tblW w:w="104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90"/>
        <w:gridCol w:w="6062"/>
      </w:tblGrid>
      <w:tr w:rsidR="00832980" w:rsidRPr="00832980" w14:paraId="1AD3E078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7476" w14:textId="19D664CA" w:rsidR="00DF79B0" w:rsidRPr="00832980" w:rsidRDefault="00FA71C9" w:rsidP="00411ACD">
            <w:pPr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8" w:author="Aidana Otynshiyeva" w:date="2023-08-23T09:01:00Z">
              <w:r w:rsidRPr="00832980">
                <w:rPr>
                  <w:bCs/>
                  <w:color w:val="000000" w:themeColor="text1"/>
                  <w:sz w:val="20"/>
                  <w:szCs w:val="20"/>
                  <w:lang w:val="kk-KZ" w:eastAsia="zh-CN"/>
                </w:rPr>
                <w:t>А</w:t>
              </w:r>
            </w:ins>
            <w:ins w:id="9" w:author="Aidana Otynshiyeva" w:date="2023-08-23T07:47:00Z">
              <w:r w:rsidR="005C3C27" w:rsidRPr="00832980">
                <w:rPr>
                  <w:bCs/>
                  <w:color w:val="000000" w:themeColor="text1"/>
                  <w:sz w:val="20"/>
                  <w:szCs w:val="20"/>
                  <w:lang w:val="kk-KZ" w:eastAsia="zh-CN"/>
                </w:rPr>
                <w:t xml:space="preserve">пта </w:t>
              </w:r>
              <w:r w:rsidR="005C3C27" w:rsidRPr="00832980">
                <w:rPr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00B" w14:textId="44C33A2A" w:rsidR="00DF79B0" w:rsidRPr="00832980" w:rsidRDefault="00FA71C9" w:rsidP="00411ACD">
            <w:pPr>
              <w:rPr>
                <w:bCs/>
                <w:color w:val="000000" w:themeColor="text1"/>
                <w:sz w:val="20"/>
                <w:szCs w:val="20"/>
                <w:lang w:val="kk-KZ" w:eastAsia="zh-CN"/>
              </w:rPr>
            </w:pPr>
            <w:ins w:id="10" w:author="Aidana Otynshiyeva" w:date="2023-08-23T09:01:00Z">
              <w:r w:rsidRPr="00832980">
                <w:rPr>
                  <w:bCs/>
                  <w:color w:val="000000" w:themeColor="text1"/>
                  <w:sz w:val="20"/>
                  <w:szCs w:val="20"/>
                  <w:lang w:val="kk-KZ" w:eastAsia="zh-CN"/>
                </w:rPr>
                <w:t>Тақырыбы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349" w14:textId="270A6C84" w:rsidR="00DF79B0" w:rsidRPr="00832980" w:rsidRDefault="00FA71C9" w:rsidP="009F5BA5">
            <w:pPr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11" w:author="Aidana Otynshiyeva" w:date="2023-08-23T09:01:00Z">
              <w:r w:rsidRPr="00832980">
                <w:rPr>
                  <w:bCs/>
                  <w:color w:val="000000" w:themeColor="text1"/>
                  <w:sz w:val="20"/>
                  <w:szCs w:val="20"/>
                  <w:lang w:val="kk-KZ" w:eastAsia="zh-CN"/>
                </w:rPr>
                <w:t>Әдебиеттер</w:t>
              </w:r>
            </w:ins>
            <w:r w:rsidR="00DF79B0" w:rsidRPr="00832980">
              <w:rPr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832980" w:rsidRPr="00832980" w14:paraId="2716E8B0" w14:textId="77777777" w:rsidTr="00832980">
        <w:trPr>
          <w:trHeight w:val="2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0DE" w14:textId="77777777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1-2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21FB" w14:textId="25098B21" w:rsidR="00FA71C9" w:rsidRPr="00832980" w:rsidRDefault="00FA71C9" w:rsidP="00FA71C9">
            <w:pPr>
              <w:pStyle w:val="30"/>
              <w:spacing w:line="274" w:lineRule="exact"/>
              <w:ind w:right="260"/>
              <w:jc w:val="both"/>
              <w:rPr>
                <w:ins w:id="12" w:author="Aidana Otynshiyeva" w:date="2023-08-23T09:01:00Z"/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en-US" w:eastAsia="ru-RU"/>
              </w:rPr>
            </w:pPr>
            <w:ins w:id="13" w:author="Aidana Otynshiyeva" w:date="2023-08-23T09:00:00Z"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lang w:val="kk-KZ"/>
                </w:rPr>
                <w:t xml:space="preserve">С </w:t>
              </w:r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1. </w:t>
              </w:r>
              <w:proofErr w:type="spellStart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Зияткерлік</w:t>
              </w:r>
              <w:proofErr w:type="spellEnd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меншіктің</w:t>
              </w:r>
              <w:proofErr w:type="spellEnd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халықаралық-құқықтық</w:t>
              </w:r>
              <w:proofErr w:type="spellEnd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қорғалуын</w:t>
              </w:r>
              <w:proofErr w:type="spellEnd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анықтау</w:t>
              </w:r>
              <w:proofErr w:type="spellEnd"/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lang w:val="en-US"/>
                </w:rPr>
                <w:t>.</w:t>
              </w:r>
            </w:ins>
            <w:ins w:id="14" w:author="Aidana Otynshiyeva" w:date="2023-08-23T09:01:00Z">
              <w:r w:rsidRPr="0083298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</w:ins>
          </w:p>
          <w:p w14:paraId="072B49E7" w14:textId="77777777" w:rsidR="00770310" w:rsidRPr="00832980" w:rsidRDefault="00770310" w:rsidP="00FA71C9">
            <w:pPr>
              <w:pStyle w:val="30"/>
              <w:spacing w:line="274" w:lineRule="exact"/>
              <w:ind w:right="260"/>
              <w:jc w:val="both"/>
              <w:rPr>
                <w:ins w:id="15" w:author="Aidana Otynshiyeva" w:date="2023-08-23T09:01:00Z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14:paraId="2BE10495" w14:textId="3DEC81D0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16" w:author="Aidana Otynshiyeva" w:date="2023-08-23T09:02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2. 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Зияткерлік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меншік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туралы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заңнаманың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ережелерін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талқылау</w:t>
              </w:r>
              <w:proofErr w:type="spellEnd"/>
              <w:r w:rsidRPr="00832980" w:rsidDel="008A326E">
                <w:rPr>
                  <w:rFonts w:eastAsiaTheme="minorHAnsi"/>
                  <w:bCs/>
                  <w:color w:val="000000" w:themeColor="text1"/>
                  <w:sz w:val="20"/>
                  <w:szCs w:val="20"/>
                  <w:shd w:val="clear" w:color="auto" w:fill="FFFFFF"/>
                  <w:lang w:val="en-US" w:eastAsia="en-US"/>
                </w:rPr>
                <w:t xml:space="preserve"> 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33E" w14:textId="55E4FCBD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III. Учебник для вузов (академический курс) /отв. ред.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М.К.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Сулейменов, Ю.Г. Басин.-Алматы, </w:t>
            </w:r>
            <w:ins w:id="17" w:author="Aidana Otynshiyeva" w:date="2023-08-27T15:53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 С. 86-273. </w:t>
            </w:r>
          </w:p>
          <w:p w14:paraId="7E8D2A45" w14:textId="2306D4C3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</w:t>
            </w:r>
            <w:r w:rsidRPr="0083298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18" w:author="Aidana Otynshiyeva" w:date="2023-08-27T15:53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089B96BA" w14:textId="4766421D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19" w:author="Aidana Otynshiyeva" w:date="2023-08-27T15:53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1EF7E4F2" w14:textId="614361C8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20" w:author="Aidana Otynshiyeva" w:date="2023-08-27T15:53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32980" w:rsidRPr="00832980" w14:paraId="26F43152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A6F" w14:textId="77777777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2FA1" w14:textId="32FEF3B4" w:rsidR="00FA71C9" w:rsidRPr="00832980" w:rsidRDefault="00FA71C9" w:rsidP="00FA71C9">
            <w:pPr>
              <w:jc w:val="both"/>
              <w:rPr>
                <w:ins w:id="21" w:author="Aidana Otynshiyeva" w:date="2023-08-23T09:05:00Z"/>
                <w:bCs/>
                <w:color w:val="000000" w:themeColor="text1"/>
                <w:sz w:val="20"/>
                <w:szCs w:val="20"/>
                <w:lang w:val="kk-KZ"/>
              </w:rPr>
            </w:pPr>
            <w:ins w:id="22" w:author="Aidana Otynshiyeva" w:date="2023-08-23T09:05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3.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және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сабақтас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құқықтардың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халықаралық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қорғалуын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анықт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ау.</w:t>
              </w:r>
            </w:ins>
          </w:p>
          <w:p w14:paraId="58183A1C" w14:textId="77777777" w:rsidR="00FA71C9" w:rsidRPr="00832980" w:rsidRDefault="00FA71C9" w:rsidP="00FA71C9">
            <w:pPr>
              <w:jc w:val="both"/>
              <w:rPr>
                <w:ins w:id="23" w:author="Aidana Otynshiyeva" w:date="2023-08-23T09:05:00Z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8179FF4" w14:textId="3487B16D" w:rsidR="009A78D1" w:rsidRPr="00832980" w:rsidRDefault="00FA71C9" w:rsidP="00FA71C9">
            <w:pPr>
              <w:jc w:val="both"/>
              <w:rPr>
                <w:ins w:id="24" w:author="Aidana Otynshiyeva" w:date="2023-08-23T11:49:00Z"/>
                <w:bCs/>
                <w:color w:val="000000" w:themeColor="text1"/>
                <w:sz w:val="20"/>
                <w:szCs w:val="20"/>
                <w:lang w:val="kk-KZ"/>
              </w:rPr>
            </w:pPr>
            <w:ins w:id="25" w:author="Aidana Otynshiyeva" w:date="2023-08-23T09:05:00Z">
              <w:r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 xml:space="preserve">CC 4.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туралы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заңдардың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принциптерін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тұжырымдамаларын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қарастыр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.</w:t>
              </w:r>
            </w:ins>
          </w:p>
          <w:p w14:paraId="12BE1553" w14:textId="77777777" w:rsidR="009A78D1" w:rsidRPr="00832980" w:rsidRDefault="009A78D1" w:rsidP="00FA71C9">
            <w:pPr>
              <w:jc w:val="both"/>
              <w:rPr>
                <w:ins w:id="26" w:author="Aidana Otynshiyeva" w:date="2023-08-23T11:49:00Z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305CBC6" w14:textId="4D9485FD" w:rsidR="00FA71C9" w:rsidRPr="00832980" w:rsidRDefault="009A78D1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27" w:author="Aidana Otynshiyeva" w:date="2023-08-23T11:50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5.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Авторлық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мәселелеріне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байланысты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құқықтарға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терең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талдау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жүргізу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(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сабақтас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құқықтар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)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.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Патент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ғы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5707" w14:textId="784322FB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право. Том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Алматы, </w:t>
            </w:r>
            <w:ins w:id="28" w:author="Aidana Otynshiyeva" w:date="2023-08-27T15:54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416BA40" w14:textId="081D0846" w:rsidR="00FA71C9" w:rsidRPr="00832980" w:rsidRDefault="00FA71C9" w:rsidP="00FA71C9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</w:t>
            </w:r>
            <w:r w:rsidRPr="0083298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жар</w:t>
            </w:r>
            <w:r w:rsidRPr="00832980">
              <w:rPr>
                <w:bCs/>
                <w:color w:val="000000" w:themeColor="text1"/>
                <w:sz w:val="20"/>
                <w:szCs w:val="20"/>
                <w:lang w:val="kk-KZ"/>
              </w:rPr>
              <w:t>ғ</w:t>
            </w: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ы, </w:t>
            </w:r>
            <w:ins w:id="29" w:author="Aidana Otynshiyeva" w:date="2023-08-27T15:54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832980" w:rsidRPr="00832980" w14:paraId="2CEB7B65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EB3D" w14:textId="7777777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6FD" w14:textId="763D0AC3" w:rsidR="00770310" w:rsidRPr="00832980" w:rsidRDefault="00770310" w:rsidP="00770310">
            <w:pPr>
              <w:jc w:val="both"/>
              <w:rPr>
                <w:ins w:id="30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  <w:ins w:id="31" w:author="Aidana Otynshiyeva" w:date="2023-08-23T12:06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6.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Селекциялық жетістікке құқықтар тұжырымдамасын анықтау.</w:t>
              </w:r>
            </w:ins>
          </w:p>
          <w:p w14:paraId="6783A588" w14:textId="77777777" w:rsidR="00770310" w:rsidRPr="00832980" w:rsidRDefault="00770310" w:rsidP="00770310">
            <w:pPr>
              <w:jc w:val="both"/>
              <w:rPr>
                <w:ins w:id="32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E34C916" w14:textId="56E02F6E" w:rsidR="00770310" w:rsidRPr="00832980" w:rsidRDefault="00770310" w:rsidP="00770310">
            <w:pPr>
              <w:jc w:val="both"/>
              <w:rPr>
                <w:ins w:id="33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  <w:ins w:id="34" w:author="Aidana Otynshiyeva" w:date="2023-08-23T12:07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7.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Өнертабыстардың, пайдалы модельдердің, өнеркәсіптік прототиптердің халықаралық құқықтық қорғалуын жіктеу.</w:t>
              </w:r>
            </w:ins>
          </w:p>
          <w:p w14:paraId="506F904F" w14:textId="77777777" w:rsidR="00770310" w:rsidRPr="00832980" w:rsidRDefault="00770310" w:rsidP="00770310">
            <w:pPr>
              <w:jc w:val="both"/>
              <w:rPr>
                <w:ins w:id="35" w:author="Aidana Otynshiyeva" w:date="2023-08-23T12:07:00Z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04526D4C" w14:textId="31970C5E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ins w:id="36" w:author="Aidana Otynshiyeva" w:date="2023-08-23T12:07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8.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Интегралды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чиптердің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дұрыс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топологиясын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анықтау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. Осы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ұғымдардың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анықта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832980" w:rsidDel="00770310">
                <w:rPr>
                  <w:bCs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 xml:space="preserve"> 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CB3" w14:textId="0FEE593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.-Алматы, </w:t>
            </w:r>
            <w:ins w:id="37" w:author="Aidana Otynshiyeva" w:date="2023-08-27T15:54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25A164F9" w14:textId="34E44DAE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</w:t>
            </w:r>
            <w:r w:rsidRPr="0083298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жар</w:t>
            </w:r>
            <w:r w:rsidRPr="00832980">
              <w:rPr>
                <w:bCs/>
                <w:color w:val="000000" w:themeColor="text1"/>
                <w:sz w:val="20"/>
                <w:szCs w:val="20"/>
                <w:lang w:val="kk-KZ"/>
              </w:rPr>
              <w:t>ғ</w:t>
            </w: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ы, </w:t>
            </w:r>
            <w:ins w:id="38" w:author="Aidana Otynshiyeva" w:date="2023-08-27T15:54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3BAB650C" w14:textId="307090CE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жар</w:t>
            </w:r>
            <w:r w:rsidRPr="00832980">
              <w:rPr>
                <w:bCs/>
                <w:color w:val="000000" w:themeColor="text1"/>
                <w:sz w:val="20"/>
                <w:szCs w:val="20"/>
                <w:lang w:val="kk-KZ"/>
              </w:rPr>
              <w:t>ғ</w:t>
            </w: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ы, </w:t>
            </w:r>
            <w:ins w:id="39" w:author="Aidana Otynshiyeva" w:date="2023-08-27T15:54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C607EC0" w14:textId="121C5293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, 20</w:t>
            </w:r>
            <w:r w:rsidR="0001290A" w:rsidRPr="00832980">
              <w:rPr>
                <w:bCs/>
                <w:color w:val="000000" w:themeColor="text1"/>
                <w:sz w:val="20"/>
                <w:szCs w:val="20"/>
                <w:lang w:val="en-US" w:eastAsia="zh-CN"/>
              </w:rPr>
              <w:t>19.</w:t>
            </w:r>
          </w:p>
        </w:tc>
      </w:tr>
      <w:tr w:rsidR="00832980" w:rsidRPr="00832980" w14:paraId="28E8205E" w14:textId="77777777" w:rsidTr="00832980">
        <w:trPr>
          <w:trHeight w:val="1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47DF" w14:textId="77777777" w:rsidR="00770310" w:rsidRPr="00832980" w:rsidRDefault="00770310" w:rsidP="00770310">
            <w:pPr>
              <w:jc w:val="both"/>
              <w:rPr>
                <w:ins w:id="40" w:author="Aidana Otynshiyeva" w:date="2023-08-23T12:08:00Z"/>
                <w:bCs/>
                <w:color w:val="000000" w:themeColor="text1"/>
                <w:sz w:val="20"/>
                <w:szCs w:val="20"/>
                <w:lang w:eastAsia="zh-CN"/>
              </w:rPr>
            </w:pP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9-10</w:t>
            </w:r>
            <w:proofErr w:type="gramEnd"/>
          </w:p>
          <w:p w14:paraId="60E99DE4" w14:textId="7777777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011" w14:textId="309C3BF8" w:rsidR="00770310" w:rsidRPr="00832980" w:rsidRDefault="00770310" w:rsidP="00770310">
            <w:pPr>
              <w:jc w:val="both"/>
              <w:rPr>
                <w:ins w:id="41" w:author="Aidana Otynshiyeva" w:date="2023-08-23T12:08:00Z"/>
                <w:bCs/>
                <w:color w:val="000000" w:themeColor="text1"/>
                <w:sz w:val="20"/>
                <w:szCs w:val="20"/>
              </w:rPr>
            </w:pPr>
            <w:ins w:id="42" w:author="Aidana Otynshiyeva" w:date="2023-08-23T12:08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9.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Азаматтық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айналымға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қатысушыларды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дараландыру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құралдарын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тауарларды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жұмыстар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көрсетілетін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қызметтерді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халықаралық-құқықтық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қорғауды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айқындау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  <w:p w14:paraId="44A94ACE" w14:textId="77777777" w:rsidR="00770310" w:rsidRPr="00832980" w:rsidRDefault="00770310" w:rsidP="00770310">
            <w:pPr>
              <w:jc w:val="both"/>
              <w:rPr>
                <w:ins w:id="43" w:author="Aidana Otynshiyeva" w:date="2023-08-23T12:08:00Z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FB953CE" w14:textId="39F930FE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44" w:author="Aidana Otynshiyeva" w:date="2023-08-23T12:09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10.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Өндіріс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құпияларына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құқықтарды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анықтаңыз</w:t>
              </w:r>
              <w:proofErr w:type="spellEnd"/>
              <w:r w:rsidRPr="00832980" w:rsidDel="00B44BB6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0FB4" w14:textId="138FF0D2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.-Алматы, </w:t>
            </w:r>
            <w:ins w:id="45" w:author="Aidana Otynshiyeva" w:date="2023-08-27T15:56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1E392411" w14:textId="3E3E7BD9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</w:t>
            </w:r>
            <w:r w:rsidRPr="0083298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46" w:author="Aidana Otynshiyeva" w:date="2023-08-27T15:56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11295215" w14:textId="16CE13C0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47" w:author="Aidana Otynshiyeva" w:date="2023-08-27T15:56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6B8C19A" w14:textId="4E1451B4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4.  Основы патентного права и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48" w:author="Aidana Otynshiyeva" w:date="2023-08-27T15:56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32980" w:rsidRPr="00832980" w14:paraId="59968111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D85" w14:textId="7777777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11-12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0DC" w14:textId="69C3725E" w:rsidR="00770310" w:rsidRPr="00832980" w:rsidRDefault="00770310" w:rsidP="00770310">
            <w:pPr>
              <w:pStyle w:val="a3"/>
              <w:jc w:val="both"/>
              <w:rPr>
                <w:ins w:id="49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  <w:ins w:id="50" w:author="Aidana Otynshiyeva" w:date="2023-08-23T12:09:00Z">
              <w:r w:rsidRPr="00832980">
                <w:rPr>
                  <w:b w:val="0"/>
                  <w:bCs/>
                  <w:color w:val="000000" w:themeColor="text1"/>
                  <w:sz w:val="20"/>
                  <w:szCs w:val="20"/>
                </w:rPr>
                <w:t>СС 11. Дәстүрлі емес зияткерлік меншік объектілерін құқықтық қорғауды кеңейту.</w:t>
              </w:r>
            </w:ins>
          </w:p>
          <w:p w14:paraId="0520077C" w14:textId="77777777" w:rsidR="00770310" w:rsidRPr="00832980" w:rsidRDefault="00770310" w:rsidP="00770310">
            <w:pPr>
              <w:pStyle w:val="a3"/>
              <w:jc w:val="both"/>
              <w:rPr>
                <w:ins w:id="51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005BB7E3" w14:textId="77777777" w:rsidR="00770310" w:rsidRPr="00832980" w:rsidRDefault="00770310" w:rsidP="00770310">
            <w:pPr>
              <w:pStyle w:val="a3"/>
              <w:jc w:val="both"/>
              <w:rPr>
                <w:ins w:id="52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7F297F08" w14:textId="08483B9C" w:rsidR="00770310" w:rsidRPr="00832980" w:rsidRDefault="00770310" w:rsidP="00832980">
            <w:pPr>
              <w:pStyle w:val="a3"/>
              <w:jc w:val="both"/>
              <w:rPr>
                <w:b w:val="0"/>
                <w:bCs/>
                <w:color w:val="000000" w:themeColor="text1"/>
                <w:sz w:val="20"/>
                <w:szCs w:val="20"/>
                <w:lang w:val="en-US" w:eastAsia="ko-KR"/>
              </w:rPr>
            </w:pPr>
            <w:ins w:id="53" w:author="Aidana Otynshiyeva" w:date="2023-08-23T12:10:00Z">
              <w:r w:rsidRPr="00832980">
                <w:rPr>
                  <w:b w:val="0"/>
                  <w:bCs/>
                  <w:color w:val="000000" w:themeColor="text1"/>
                  <w:sz w:val="20"/>
                  <w:szCs w:val="20"/>
                </w:rPr>
                <w:t xml:space="preserve">СС 12. Заңды тұлғаларды, тауарларды (жұмыстарды, көрсетілетін қызметтерді) </w:t>
              </w:r>
              <w:r w:rsidRPr="00832980">
                <w:rPr>
                  <w:b w:val="0"/>
                  <w:bCs/>
                  <w:color w:val="000000" w:themeColor="text1"/>
                  <w:sz w:val="20"/>
                  <w:szCs w:val="20"/>
                </w:rPr>
                <w:lastRenderedPageBreak/>
                <w:t>және кәсіпорындарды дараландыру құралдарына құқықтарды қарау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C9C4" w14:textId="77868BCC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.-Алматы, </w:t>
            </w:r>
            <w:ins w:id="54" w:author="Aidana Otynshiyeva" w:date="2023-08-27T15:56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28476349" w14:textId="5ECCA19A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55" w:author="Aidana Otynshiyeva" w:date="2023-08-27T15:57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5642BE97" w14:textId="041D276B" w:rsidR="00770310" w:rsidRPr="00832980" w:rsidRDefault="00770310" w:rsidP="00CB33BD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56" w:author="Aidana Otynshiyeva" w:date="2023-08-27T15:57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</w:p>
        </w:tc>
      </w:tr>
      <w:tr w:rsidR="00832980" w:rsidRPr="00832980" w14:paraId="2C652E3C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5DB0" w14:textId="7777777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13-14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396" w14:textId="42F18038" w:rsidR="00770310" w:rsidRPr="00832980" w:rsidRDefault="00770310" w:rsidP="00770310">
            <w:pPr>
              <w:pStyle w:val="a3"/>
              <w:jc w:val="both"/>
              <w:rPr>
                <w:ins w:id="57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  <w:ins w:id="58" w:author="Aidana Otynshiyeva" w:date="2023-08-23T12:10:00Z">
              <w:r w:rsidRPr="00832980">
                <w:rPr>
                  <w:b w:val="0"/>
                  <w:bCs/>
                  <w:color w:val="000000" w:themeColor="text1"/>
                  <w:sz w:val="20"/>
                  <w:szCs w:val="20"/>
                </w:rPr>
                <w:t>СС 13. Бірыңғай технология шеңберінде зияткерлік қызмет нәтижелерін пайдалану құқығын талдау.</w:t>
              </w:r>
            </w:ins>
          </w:p>
          <w:p w14:paraId="1159002D" w14:textId="77777777" w:rsidR="00770310" w:rsidRPr="00832980" w:rsidRDefault="00770310" w:rsidP="00770310">
            <w:pPr>
              <w:pStyle w:val="a3"/>
              <w:jc w:val="both"/>
              <w:rPr>
                <w:ins w:id="59" w:author="Aidana Otynshiyeva" w:date="2023-08-23T12:10:00Z"/>
                <w:b w:val="0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395DBBE7" w14:textId="77777777" w:rsidR="00770310" w:rsidRPr="00832980" w:rsidRDefault="00770310" w:rsidP="00832980">
            <w:pPr>
              <w:rPr>
                <w:ins w:id="60" w:author="Aidana Otynshiyeva" w:date="2023-08-23T12:10:00Z"/>
                <w:bCs/>
                <w:color w:val="000000" w:themeColor="text1"/>
                <w:sz w:val="20"/>
                <w:szCs w:val="20"/>
                <w:lang w:val="kk-KZ"/>
              </w:rPr>
            </w:pPr>
            <w:ins w:id="61" w:author="Aidana Otynshiyeva" w:date="2023-08-23T12:10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14.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Ауысу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грант, концессия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ұғымдарын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анықта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</w:ins>
          </w:p>
          <w:p w14:paraId="73DC1CF2" w14:textId="40D4C0F3" w:rsidR="00770310" w:rsidRPr="00832980" w:rsidRDefault="00770310" w:rsidP="00770310">
            <w:pPr>
              <w:shd w:val="clear" w:color="auto" w:fill="FFFFFF"/>
              <w:jc w:val="both"/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9E0" w14:textId="171D967F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.-Алматы, </w:t>
            </w:r>
            <w:ins w:id="62" w:author="Aidana Otynshiyeva" w:date="2023-08-27T15:57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861533E" w14:textId="0F990EBF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63" w:author="Aidana Otynshiyeva" w:date="2023-08-27T15:57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8C36ECE" w14:textId="5ACE348F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Гражданско-правовая охрана объектов промышленной собственности: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Моногр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, 20</w:t>
            </w:r>
            <w:ins w:id="64" w:author="Aidana Otynshiyeva" w:date="2023-08-27T15:57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</w:t>
              </w:r>
            </w:ins>
          </w:p>
          <w:p w14:paraId="66858C53" w14:textId="1CB87B30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4. Основы патентного права и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патентоведения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в Республике Казахстан: Учебное пособие/Ответ редактор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Т.Е.Каудыров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Жаргы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65" w:author="Aidana Otynshiyeva" w:date="2023-08-27T15:58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.-392 с. </w:t>
            </w:r>
          </w:p>
        </w:tc>
      </w:tr>
      <w:tr w:rsidR="00832980" w:rsidRPr="00832980" w14:paraId="41AFDEB9" w14:textId="77777777" w:rsidTr="008329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4B8" w14:textId="77777777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8E00" w14:textId="593C287D" w:rsidR="00770310" w:rsidRPr="00832980" w:rsidRDefault="00770310" w:rsidP="00CB33BD">
            <w:pPr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ins w:id="66" w:author="Aidana Otynshiyeva" w:date="2023-08-23T12:11:00Z"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С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15.</w:t>
              </w:r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Жосықсыз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бәсекелестіктен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қорғау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құқығының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принциптерін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негізгі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тұжырымдамаларын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,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артықшылықтары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мен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кемшіліктерін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қарастыр</w:t>
              </w:r>
              <w:proofErr w:type="spellEnd"/>
              <w:r w:rsidRPr="00832980">
                <w:rPr>
                  <w:bCs/>
                  <w:color w:val="000000" w:themeColor="text1"/>
                  <w:sz w:val="20"/>
                  <w:szCs w:val="20"/>
                  <w:lang w:val="kk-KZ"/>
                </w:rPr>
                <w:t>у</w:t>
              </w:r>
              <w:r w:rsidRPr="00832980">
                <w:rPr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B3A9" w14:textId="65C8AE58" w:rsidR="00770310" w:rsidRPr="00832980" w:rsidRDefault="00770310" w:rsidP="0077031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1. Гражданское </w:t>
            </w:r>
            <w:proofErr w:type="spellStart"/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право.Том</w:t>
            </w:r>
            <w:proofErr w:type="spellEnd"/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III.Учебник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для вузов (академический курс)/отв. Ред.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М.К.Сулейменов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Ю.Г.Басин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.-Алматы, </w:t>
            </w:r>
            <w:ins w:id="67" w:author="Aidana Otynshiyeva" w:date="2023-08-27T15:58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2019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.-С. 86-273 </w:t>
            </w:r>
          </w:p>
          <w:p w14:paraId="72C9C5A2" w14:textId="0B4DDD80" w:rsidR="00770310" w:rsidRPr="00832980" w:rsidRDefault="00770310" w:rsidP="00CB33BD">
            <w:pPr>
              <w:jc w:val="both"/>
              <w:rPr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Каудыров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Т.Е. Право интеллектуальной собственности в Республике Казахстан (вопросы и ответы): Учеб. </w:t>
            </w:r>
            <w:proofErr w:type="gramStart"/>
            <w:r w:rsidRPr="00832980">
              <w:rPr>
                <w:bCs/>
                <w:color w:val="000000" w:themeColor="text1"/>
                <w:sz w:val="20"/>
                <w:szCs w:val="20"/>
              </w:rPr>
              <w:t>пособие.–</w:t>
            </w:r>
            <w:proofErr w:type="gram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Алматы: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Жет</w:t>
            </w:r>
            <w:r w:rsidRPr="0083298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2980">
              <w:rPr>
                <w:bCs/>
                <w:color w:val="000000" w:themeColor="text1"/>
                <w:sz w:val="20"/>
                <w:szCs w:val="20"/>
              </w:rPr>
              <w:t>жарғы</w:t>
            </w:r>
            <w:proofErr w:type="spellEnd"/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ins w:id="68" w:author="Aidana Otynshiyeva" w:date="2023-08-27T15:58:00Z">
              <w:r w:rsidR="0001290A" w:rsidRPr="00832980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2020</w:t>
              </w:r>
            </w:ins>
            <w:r w:rsidRPr="00832980">
              <w:rPr>
                <w:bCs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607945EB" w14:textId="77777777" w:rsidR="004C1A39" w:rsidRPr="00832980" w:rsidRDefault="004C1A39" w:rsidP="00DF79B0">
      <w:pPr>
        <w:pStyle w:val="a5"/>
        <w:spacing w:line="240" w:lineRule="auto"/>
        <w:ind w:firstLine="0"/>
        <w:rPr>
          <w:bCs/>
          <w:color w:val="000000" w:themeColor="text1"/>
          <w:sz w:val="20"/>
          <w:szCs w:val="20"/>
          <w:lang w:val="en-US"/>
        </w:rPr>
      </w:pPr>
    </w:p>
    <w:p w14:paraId="22C45D0C" w14:textId="77777777" w:rsidR="00CB5C8B" w:rsidRPr="00832980" w:rsidRDefault="00CB5C8B" w:rsidP="00CB5C8B">
      <w:pPr>
        <w:pStyle w:val="a5"/>
        <w:rPr>
          <w:ins w:id="69" w:author="Aidana Otynshiyeva" w:date="2023-08-27T16:00:00Z"/>
          <w:bCs/>
          <w:color w:val="000000" w:themeColor="text1"/>
          <w:sz w:val="20"/>
          <w:szCs w:val="20"/>
        </w:rPr>
      </w:pPr>
      <w:proofErr w:type="spellStart"/>
      <w:ins w:id="7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>Негізгі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нормативтік-құқықтық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актілер</w:t>
        </w:r>
        <w:proofErr w:type="spellEnd"/>
      </w:ins>
    </w:p>
    <w:p w14:paraId="62326C0D" w14:textId="77777777" w:rsidR="00CB5C8B" w:rsidRPr="00832980" w:rsidRDefault="00CB5C8B" w:rsidP="00CB5C8B">
      <w:pPr>
        <w:pStyle w:val="a5"/>
        <w:rPr>
          <w:ins w:id="71" w:author="Aidana Otynshiyeva" w:date="2023-08-27T16:00:00Z"/>
          <w:bCs/>
          <w:color w:val="000000" w:themeColor="text1"/>
          <w:sz w:val="20"/>
          <w:szCs w:val="20"/>
        </w:rPr>
      </w:pPr>
      <w:ins w:id="7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Конституциясы</w:t>
        </w:r>
        <w:proofErr w:type="spellEnd"/>
      </w:ins>
    </w:p>
    <w:p w14:paraId="43680EA2" w14:textId="77777777" w:rsidR="00CB5C8B" w:rsidRPr="00832980" w:rsidRDefault="00CB5C8B" w:rsidP="00CB5C8B">
      <w:pPr>
        <w:pStyle w:val="a5"/>
        <w:rPr>
          <w:ins w:id="73" w:author="Aidana Otynshiyeva" w:date="2023-08-27T16:00:00Z"/>
          <w:bCs/>
          <w:color w:val="000000" w:themeColor="text1"/>
          <w:sz w:val="20"/>
          <w:szCs w:val="20"/>
        </w:rPr>
      </w:pPr>
      <w:ins w:id="7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кодексі</w:t>
        </w:r>
        <w:proofErr w:type="spellEnd"/>
      </w:ins>
    </w:p>
    <w:p w14:paraId="0A062383" w14:textId="77777777" w:rsidR="00CB5C8B" w:rsidRPr="00832980" w:rsidRDefault="00CB5C8B" w:rsidP="00CB5C8B">
      <w:pPr>
        <w:pStyle w:val="a5"/>
        <w:rPr>
          <w:ins w:id="75" w:author="Aidana Otynshiyeva" w:date="2023-08-27T16:00:00Z"/>
          <w:bCs/>
          <w:color w:val="000000" w:themeColor="text1"/>
          <w:sz w:val="20"/>
          <w:szCs w:val="20"/>
        </w:rPr>
      </w:pPr>
      <w:ins w:id="7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Қылмыстық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кодексі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</w:ins>
    </w:p>
    <w:p w14:paraId="288D1715" w14:textId="77777777" w:rsidR="00CB5C8B" w:rsidRPr="00832980" w:rsidRDefault="00CB5C8B" w:rsidP="00CB5C8B">
      <w:pPr>
        <w:pStyle w:val="a5"/>
        <w:rPr>
          <w:ins w:id="77" w:author="Aidana Otynshiyeva" w:date="2023-08-27T16:00:00Z"/>
          <w:bCs/>
          <w:color w:val="000000" w:themeColor="text1"/>
          <w:sz w:val="20"/>
          <w:szCs w:val="20"/>
        </w:rPr>
      </w:pPr>
      <w:ins w:id="7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4.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Әкімшілік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бұзушылық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Кодексі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</w:ins>
    </w:p>
    <w:p w14:paraId="47BB46D6" w14:textId="77777777" w:rsidR="00CB5C8B" w:rsidRPr="00832980" w:rsidRDefault="00CB5C8B" w:rsidP="00CB5C8B">
      <w:pPr>
        <w:pStyle w:val="a5"/>
        <w:rPr>
          <w:ins w:id="79" w:author="Aidana Otynshiyeva" w:date="2023-08-27T16:00:00Z"/>
          <w:bCs/>
          <w:color w:val="000000" w:themeColor="text1"/>
          <w:sz w:val="20"/>
          <w:szCs w:val="20"/>
        </w:rPr>
      </w:pPr>
      <w:ins w:id="8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5.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Тауар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қызмет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көрсету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тауарлар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шығарылған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жерлердің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атаулары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1999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26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шілдедегі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</w:ins>
    </w:p>
    <w:p w14:paraId="76996125" w14:textId="77777777" w:rsidR="00CB5C8B" w:rsidRPr="00832980" w:rsidRDefault="00CB5C8B" w:rsidP="00CB5C8B">
      <w:pPr>
        <w:pStyle w:val="a5"/>
        <w:rPr>
          <w:ins w:id="81" w:author="Aidana Otynshiyeva" w:date="2023-08-27T16:00:00Z"/>
          <w:bCs/>
          <w:color w:val="000000" w:themeColor="text1"/>
          <w:sz w:val="20"/>
          <w:szCs w:val="20"/>
        </w:rPr>
      </w:pPr>
      <w:ins w:id="8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6.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сабақтас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</w:t>
        </w:r>
        <w:proofErr w:type="spellEnd"/>
      </w:ins>
    </w:p>
    <w:p w14:paraId="7530CDBC" w14:textId="77777777" w:rsidR="00CB5C8B" w:rsidRPr="00832980" w:rsidRDefault="00CB5C8B" w:rsidP="00CB5C8B">
      <w:pPr>
        <w:pStyle w:val="a5"/>
        <w:rPr>
          <w:ins w:id="83" w:author="Aidana Otynshiyeva" w:date="2023-08-27T16:00:00Z"/>
          <w:bCs/>
          <w:color w:val="000000" w:themeColor="text1"/>
          <w:sz w:val="20"/>
          <w:szCs w:val="20"/>
        </w:rPr>
      </w:pPr>
      <w:proofErr w:type="spellStart"/>
      <w:ins w:id="8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10.06.1996 ж.7.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Селекциялық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жетістіктерді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13.07.1999 ж.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</w:ins>
    </w:p>
    <w:p w14:paraId="6C51AAE4" w14:textId="77777777" w:rsidR="00CB5C8B" w:rsidRPr="00832980" w:rsidRDefault="00CB5C8B" w:rsidP="00CB5C8B">
      <w:pPr>
        <w:pStyle w:val="a5"/>
        <w:rPr>
          <w:ins w:id="85" w:author="Aidana Otynshiyeva" w:date="2023-08-27T16:00:00Z"/>
          <w:bCs/>
          <w:color w:val="000000" w:themeColor="text1"/>
          <w:sz w:val="20"/>
          <w:szCs w:val="20"/>
        </w:rPr>
      </w:pPr>
      <w:ins w:id="8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8.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16.07.1999 ж.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</w:ins>
    </w:p>
    <w:p w14:paraId="1415E7F0" w14:textId="77777777" w:rsidR="00CB5C8B" w:rsidRPr="00832980" w:rsidRDefault="00CB5C8B" w:rsidP="00CB5C8B">
      <w:pPr>
        <w:pStyle w:val="a5"/>
        <w:rPr>
          <w:ins w:id="87" w:author="Aidana Otynshiyeva" w:date="2023-08-27T16:00:00Z"/>
          <w:bCs/>
          <w:color w:val="000000" w:themeColor="text1"/>
          <w:sz w:val="20"/>
          <w:szCs w:val="20"/>
        </w:rPr>
      </w:pPr>
      <w:ins w:id="8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>9. "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Бизнесті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жүргізуге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франчайзингке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)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кешенді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лицензия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"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2002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24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маусымдағы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№ 330-II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</w:ins>
    </w:p>
    <w:p w14:paraId="276FA673" w14:textId="77777777" w:rsidR="00CB5C8B" w:rsidRPr="00832980" w:rsidRDefault="00CB5C8B" w:rsidP="00CB5C8B">
      <w:pPr>
        <w:pStyle w:val="a5"/>
        <w:rPr>
          <w:ins w:id="89" w:author="Aidana Otynshiyeva" w:date="2023-08-27T16:00:00Z"/>
          <w:bCs/>
          <w:color w:val="000000" w:themeColor="text1"/>
          <w:sz w:val="20"/>
          <w:szCs w:val="20"/>
        </w:rPr>
      </w:pPr>
      <w:ins w:id="9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>10. "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Интегралдық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схемалар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топологияларын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"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2001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29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маусымдағы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№ 217-II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</w:ins>
    </w:p>
    <w:p w14:paraId="276238DC" w14:textId="2BDDD36C" w:rsidR="00CB5C8B" w:rsidRPr="00832980" w:rsidRDefault="00CB5C8B" w:rsidP="00AF6036">
      <w:pPr>
        <w:pStyle w:val="a5"/>
        <w:rPr>
          <w:ins w:id="91" w:author="Aidana Otynshiyeva" w:date="2023-08-27T16:00:00Z"/>
          <w:bCs/>
          <w:color w:val="000000" w:themeColor="text1"/>
          <w:sz w:val="20"/>
          <w:szCs w:val="20"/>
        </w:rPr>
      </w:pPr>
      <w:ins w:id="9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>11. "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Асыл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тұқымды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мал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шаруашылығы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"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Республикасының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1998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9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шілдедегі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№ 278-I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</w:ins>
    </w:p>
    <w:p w14:paraId="7E2C2556" w14:textId="77777777" w:rsidR="00CB5C8B" w:rsidRPr="00832980" w:rsidRDefault="00CB5C8B" w:rsidP="00CB5C8B">
      <w:pPr>
        <w:pStyle w:val="a5"/>
        <w:rPr>
          <w:ins w:id="93" w:author="Aidana Otynshiyeva" w:date="2023-08-27T16:00:00Z"/>
          <w:bCs/>
          <w:color w:val="000000" w:themeColor="text1"/>
          <w:sz w:val="20"/>
          <w:szCs w:val="20"/>
        </w:rPr>
      </w:pPr>
      <w:ins w:id="9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13.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Әдеби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көркем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шығармаларды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Берн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конвенциясы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. </w:t>
        </w:r>
      </w:ins>
    </w:p>
    <w:p w14:paraId="7EA162A4" w14:textId="77777777" w:rsidR="00CB5C8B" w:rsidRPr="00832980" w:rsidRDefault="00CB5C8B" w:rsidP="00CB5C8B">
      <w:pPr>
        <w:pStyle w:val="a5"/>
        <w:rPr>
          <w:ins w:id="95" w:author="Aidana Otynshiyeva" w:date="2023-08-27T16:00:00Z"/>
          <w:bCs/>
          <w:color w:val="000000" w:themeColor="text1"/>
          <w:sz w:val="20"/>
          <w:szCs w:val="20"/>
        </w:rPr>
      </w:pPr>
      <w:ins w:id="9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14.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кооперация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(PCT). </w:t>
        </w:r>
      </w:ins>
    </w:p>
    <w:p w14:paraId="1052228B" w14:textId="77777777" w:rsidR="00CB5C8B" w:rsidRPr="00832980" w:rsidRDefault="00CB5C8B" w:rsidP="00CB5C8B">
      <w:pPr>
        <w:pStyle w:val="a5"/>
        <w:rPr>
          <w:ins w:id="97" w:author="Aidana Otynshiyeva" w:date="2023-08-27T16:00:00Z"/>
          <w:bCs/>
          <w:color w:val="000000" w:themeColor="text1"/>
          <w:sz w:val="20"/>
          <w:szCs w:val="20"/>
        </w:rPr>
      </w:pPr>
      <w:ins w:id="9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15.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Еуразиялық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конвенция. </w:t>
        </w:r>
      </w:ins>
    </w:p>
    <w:p w14:paraId="3A03F6CD" w14:textId="77777777" w:rsidR="00CB5C8B" w:rsidRPr="00832980" w:rsidRDefault="00CB5C8B" w:rsidP="00CB5C8B">
      <w:pPr>
        <w:pStyle w:val="a5"/>
        <w:rPr>
          <w:ins w:id="99" w:author="Aidana Otynshiyeva" w:date="2023-08-27T16:00:00Z"/>
          <w:bCs/>
          <w:color w:val="000000" w:themeColor="text1"/>
          <w:sz w:val="20"/>
          <w:szCs w:val="20"/>
        </w:rPr>
      </w:pPr>
      <w:ins w:id="10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16.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Дүниежүзілік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ұйымын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құру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Конвенция. </w:t>
        </w:r>
      </w:ins>
    </w:p>
    <w:p w14:paraId="451FFB2D" w14:textId="77777777" w:rsidR="00CB5C8B" w:rsidRPr="00832980" w:rsidRDefault="00CB5C8B" w:rsidP="00CB5C8B">
      <w:pPr>
        <w:pStyle w:val="a5"/>
        <w:rPr>
          <w:ins w:id="101" w:author="Aidana Otynshiyeva" w:date="2023-08-27T16:00:00Z"/>
          <w:bCs/>
          <w:color w:val="000000" w:themeColor="text1"/>
          <w:sz w:val="20"/>
          <w:szCs w:val="20"/>
        </w:rPr>
      </w:pPr>
      <w:ins w:id="10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17.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тіркеу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Мадрид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>.</w:t>
        </w:r>
      </w:ins>
    </w:p>
    <w:p w14:paraId="76F3CBFB" w14:textId="77777777" w:rsidR="00CB5C8B" w:rsidRPr="00832980" w:rsidRDefault="00CB5C8B" w:rsidP="00CB5C8B">
      <w:pPr>
        <w:pStyle w:val="a5"/>
        <w:rPr>
          <w:ins w:id="103" w:author="Aidana Otynshiyeva" w:date="2023-08-27T16:00:00Z"/>
          <w:bCs/>
          <w:color w:val="000000" w:themeColor="text1"/>
          <w:sz w:val="20"/>
          <w:szCs w:val="20"/>
        </w:rPr>
      </w:pPr>
      <w:ins w:id="10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18.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Өнеркәсіптік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жөніндегі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Париж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конвенциясы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. </w:t>
        </w:r>
      </w:ins>
    </w:p>
    <w:p w14:paraId="01E545D6" w14:textId="77777777" w:rsidR="00CB5C8B" w:rsidRPr="00832980" w:rsidRDefault="00CB5C8B" w:rsidP="00CB5C8B">
      <w:pPr>
        <w:pStyle w:val="a5"/>
        <w:rPr>
          <w:ins w:id="105" w:author="Aidana Otynshiyeva" w:date="2023-08-27T16:00:00Z"/>
          <w:bCs/>
          <w:color w:val="000000" w:themeColor="text1"/>
          <w:sz w:val="20"/>
          <w:szCs w:val="20"/>
        </w:rPr>
      </w:pPr>
      <w:ins w:id="10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19.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құқықтарын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реттеудің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бірыңғай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қағидаттары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, 9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желтоқсан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2010 ж.)</w:t>
        </w:r>
      </w:ins>
    </w:p>
    <w:p w14:paraId="53B4DA90" w14:textId="77777777" w:rsidR="00CB5C8B" w:rsidRPr="00832980" w:rsidRDefault="00CB5C8B" w:rsidP="00CB5C8B">
      <w:pPr>
        <w:pStyle w:val="a5"/>
        <w:rPr>
          <w:ins w:id="107" w:author="Aidana Otynshiyeva" w:date="2023-08-27T16:00:00Z"/>
          <w:bCs/>
          <w:color w:val="000000" w:themeColor="text1"/>
          <w:sz w:val="20"/>
          <w:szCs w:val="20"/>
        </w:rPr>
      </w:pPr>
      <w:ins w:id="10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20.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ынтымақтастық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жөніндегі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Мемлекетаралық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кеңес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құру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(Санкт-Петербург, 19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қараша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2010 ж.)</w:t>
        </w:r>
      </w:ins>
    </w:p>
    <w:p w14:paraId="5C31AC84" w14:textId="77777777" w:rsidR="00CB5C8B" w:rsidRPr="00832980" w:rsidRDefault="00CB5C8B" w:rsidP="00CB5C8B">
      <w:pPr>
        <w:pStyle w:val="a5"/>
        <w:rPr>
          <w:ins w:id="109" w:author="Aidana Otynshiyeva" w:date="2023-08-27T16:00:00Z"/>
          <w:bCs/>
          <w:color w:val="000000" w:themeColor="text1"/>
          <w:sz w:val="20"/>
          <w:szCs w:val="20"/>
        </w:rPr>
      </w:pPr>
      <w:ins w:id="11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lastRenderedPageBreak/>
          <w:t xml:space="preserve">21.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бұзушылықтарға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қарсы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күрестегі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ынтымақтастық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, 6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наурыз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1998 ж.)</w:t>
        </w:r>
      </w:ins>
    </w:p>
    <w:p w14:paraId="78B42B80" w14:textId="77777777" w:rsidR="00CB5C8B" w:rsidRPr="00832980" w:rsidRDefault="00CB5C8B" w:rsidP="00CB5C8B">
      <w:pPr>
        <w:pStyle w:val="a5"/>
        <w:rPr>
          <w:ins w:id="111" w:author="Aidana Otynshiyeva" w:date="2023-08-27T16:00:00Z"/>
          <w:bCs/>
          <w:color w:val="000000" w:themeColor="text1"/>
          <w:sz w:val="20"/>
          <w:szCs w:val="20"/>
        </w:rPr>
      </w:pPr>
      <w:ins w:id="11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22. 1981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26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қыркүйектегі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олимпиада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символын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Найроби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32F5CEC1" w14:textId="77777777" w:rsidR="00CB5C8B" w:rsidRPr="00832980" w:rsidRDefault="00CB5C8B" w:rsidP="00CB5C8B">
      <w:pPr>
        <w:pStyle w:val="a5"/>
        <w:rPr>
          <w:ins w:id="113" w:author="Aidana Otynshiyeva" w:date="2023-08-27T16:00:00Z"/>
          <w:bCs/>
          <w:color w:val="000000" w:themeColor="text1"/>
          <w:sz w:val="20"/>
          <w:szCs w:val="20"/>
        </w:rPr>
      </w:pPr>
      <w:ins w:id="11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23.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Дүниежүзілік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ұйымының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1B098254" w14:textId="77777777" w:rsidR="00CB5C8B" w:rsidRPr="00832980" w:rsidRDefault="00CB5C8B" w:rsidP="00CB5C8B">
      <w:pPr>
        <w:pStyle w:val="a5"/>
        <w:rPr>
          <w:ins w:id="115" w:author="Aidana Otynshiyeva" w:date="2023-08-27T16:00:00Z"/>
          <w:bCs/>
          <w:color w:val="000000" w:themeColor="text1"/>
          <w:sz w:val="20"/>
          <w:szCs w:val="20"/>
        </w:rPr>
      </w:pPr>
      <w:ins w:id="11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24.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Дүниежүзілік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ұйымының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орындау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фонограммалар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56D99D8A" w14:textId="77777777" w:rsidR="00CB5C8B" w:rsidRPr="00832980" w:rsidRDefault="00CB5C8B" w:rsidP="00CB5C8B">
      <w:pPr>
        <w:pStyle w:val="a5"/>
        <w:rPr>
          <w:ins w:id="117" w:author="Aidana Otynshiyeva" w:date="2023-08-27T16:00:00Z"/>
          <w:bCs/>
          <w:color w:val="000000" w:themeColor="text1"/>
          <w:sz w:val="20"/>
          <w:szCs w:val="20"/>
        </w:rPr>
      </w:pPr>
      <w:ins w:id="11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25. Сауда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заңдар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757DACD8" w14:textId="77777777" w:rsidR="00CB5C8B" w:rsidRPr="00832980" w:rsidRDefault="00CB5C8B" w:rsidP="00CB5C8B">
      <w:pPr>
        <w:pStyle w:val="a5"/>
        <w:rPr>
          <w:ins w:id="119" w:author="Aidana Otynshiyeva" w:date="2023-08-27T16:00:00Z"/>
          <w:bCs/>
          <w:color w:val="000000" w:themeColor="text1"/>
          <w:sz w:val="20"/>
          <w:szCs w:val="20"/>
        </w:rPr>
      </w:pPr>
      <w:ins w:id="12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26.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Өнеркәсіптік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үлгілердің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жіктемесін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локарн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715CC204" w14:textId="77777777" w:rsidR="00CB5C8B" w:rsidRPr="00832980" w:rsidRDefault="00CB5C8B" w:rsidP="00CB5C8B">
      <w:pPr>
        <w:pStyle w:val="a5"/>
        <w:rPr>
          <w:ins w:id="121" w:author="Aidana Otynshiyeva" w:date="2023-08-27T16:00:00Z"/>
          <w:bCs/>
          <w:color w:val="000000" w:themeColor="text1"/>
          <w:sz w:val="20"/>
          <w:szCs w:val="20"/>
        </w:rPr>
      </w:pPr>
      <w:ins w:id="12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27.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рәсім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мақсатында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микроорганизмдерді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депозитке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салуды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тану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Будапешт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шарты</w:t>
        </w:r>
        <w:proofErr w:type="spellEnd"/>
      </w:ins>
    </w:p>
    <w:p w14:paraId="0E8C14B5" w14:textId="77777777" w:rsidR="00CB5C8B" w:rsidRPr="00832980" w:rsidRDefault="00CB5C8B" w:rsidP="00CB5C8B">
      <w:pPr>
        <w:pStyle w:val="a5"/>
        <w:rPr>
          <w:ins w:id="123" w:author="Aidana Otynshiyeva" w:date="2023-08-27T16:00:00Z"/>
          <w:bCs/>
          <w:color w:val="000000" w:themeColor="text1"/>
          <w:sz w:val="20"/>
          <w:szCs w:val="20"/>
        </w:rPr>
      </w:pPr>
      <w:ins w:id="12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28.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тіркеу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үшін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тауарлар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мен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қызметтерді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жіктеу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Ницца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2F0323F8" w14:textId="77777777" w:rsidR="00CB5C8B" w:rsidRPr="00832980" w:rsidRDefault="00CB5C8B" w:rsidP="00CB5C8B">
      <w:pPr>
        <w:pStyle w:val="a5"/>
        <w:rPr>
          <w:ins w:id="125" w:author="Aidana Otynshiyeva" w:date="2023-08-27T16:00:00Z"/>
          <w:bCs/>
          <w:color w:val="000000" w:themeColor="text1"/>
          <w:sz w:val="20"/>
          <w:szCs w:val="20"/>
        </w:rPr>
      </w:pPr>
      <w:ins w:id="12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29.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жіктеу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Страсбург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келісімі</w:t>
        </w:r>
        <w:proofErr w:type="spellEnd"/>
      </w:ins>
    </w:p>
    <w:p w14:paraId="2687AE1F" w14:textId="77777777" w:rsidR="00CB5C8B" w:rsidRPr="00832980" w:rsidRDefault="00CB5C8B" w:rsidP="00CB5C8B">
      <w:pPr>
        <w:pStyle w:val="a5"/>
        <w:rPr>
          <w:ins w:id="127" w:author="Aidana Otynshiyeva" w:date="2023-08-27T16:00:00Z"/>
          <w:bCs/>
          <w:color w:val="000000" w:themeColor="text1"/>
          <w:sz w:val="20"/>
          <w:szCs w:val="20"/>
        </w:rPr>
      </w:pPr>
      <w:ins w:id="12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30.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бұзушылықтарға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қарсы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күрестегі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ынтымақтастық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3E2FAA9C" w14:textId="77777777" w:rsidR="00CB5C8B" w:rsidRPr="00832980" w:rsidRDefault="00CB5C8B" w:rsidP="00CB5C8B">
      <w:pPr>
        <w:pStyle w:val="a5"/>
        <w:rPr>
          <w:ins w:id="129" w:author="Aidana Otynshiyeva" w:date="2023-08-27T16:00:00Z"/>
          <w:bCs/>
          <w:color w:val="000000" w:themeColor="text1"/>
          <w:sz w:val="20"/>
          <w:szCs w:val="20"/>
        </w:rPr>
      </w:pPr>
      <w:ins w:id="13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31.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Өнертабыстарды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саласындағы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мемлекетаралық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құпияларды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өзара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45B10A39" w14:textId="77777777" w:rsidR="00CB5C8B" w:rsidRPr="00832980" w:rsidRDefault="00CB5C8B" w:rsidP="00CB5C8B">
      <w:pPr>
        <w:pStyle w:val="a5"/>
        <w:rPr>
          <w:ins w:id="131" w:author="Aidana Otynshiyeva" w:date="2023-08-27T16:00:00Z"/>
          <w:bCs/>
          <w:color w:val="000000" w:themeColor="text1"/>
          <w:sz w:val="20"/>
          <w:szCs w:val="20"/>
        </w:rPr>
      </w:pPr>
      <w:ins w:id="132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32.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Жалған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тауар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белгілері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мен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географиялық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көрсеткіштерді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пайдаланудың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алдын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алу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жолын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кесу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жөніндегі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шаралар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</w:ins>
    </w:p>
    <w:p w14:paraId="33E20799" w14:textId="77777777" w:rsidR="00CB5C8B" w:rsidRPr="00832980" w:rsidRDefault="00CB5C8B" w:rsidP="00CB5C8B">
      <w:pPr>
        <w:pStyle w:val="a5"/>
        <w:rPr>
          <w:ins w:id="133" w:author="Aidana Otynshiyeva" w:date="2023-08-27T16:00:00Z"/>
          <w:bCs/>
          <w:color w:val="000000" w:themeColor="text1"/>
          <w:sz w:val="20"/>
          <w:szCs w:val="20"/>
        </w:rPr>
      </w:pPr>
      <w:ins w:id="134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33. Фонограмма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өндірушілердің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мүдделерін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олардың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фонограммаларын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заңсыз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көшіруден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Конвенция</w:t>
        </w:r>
      </w:ins>
    </w:p>
    <w:p w14:paraId="014A38BA" w14:textId="77777777" w:rsidR="00CB5C8B" w:rsidRPr="00832980" w:rsidRDefault="00CB5C8B" w:rsidP="00CB5C8B">
      <w:pPr>
        <w:pStyle w:val="a5"/>
        <w:rPr>
          <w:ins w:id="135" w:author="Aidana Otynshiyeva" w:date="2023-08-27T16:00:00Z"/>
          <w:bCs/>
          <w:color w:val="000000" w:themeColor="text1"/>
          <w:sz w:val="20"/>
          <w:szCs w:val="20"/>
        </w:rPr>
      </w:pPr>
      <w:ins w:id="136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34.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Мемлекетаралық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ақпарат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алмасуды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ұйымдастыру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сабақтас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Ұлттық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деректер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базасын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қалыптастыру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жөніндегі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ынтымақтастық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келісім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(Ялта, 20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қараша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2009 ж.)</w:t>
        </w:r>
      </w:ins>
    </w:p>
    <w:p w14:paraId="176ED745" w14:textId="77777777" w:rsidR="00CB5C8B" w:rsidRPr="00832980" w:rsidRDefault="00CB5C8B" w:rsidP="00CB5C8B">
      <w:pPr>
        <w:pStyle w:val="a5"/>
        <w:rPr>
          <w:ins w:id="137" w:author="Aidana Otynshiyeva" w:date="2023-08-27T16:00:00Z"/>
          <w:bCs/>
          <w:color w:val="000000" w:themeColor="text1"/>
          <w:sz w:val="20"/>
          <w:szCs w:val="20"/>
        </w:rPr>
      </w:pPr>
      <w:ins w:id="138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35.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Орындау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фонограммалар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ДЗМҰ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шарты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(Женева, 20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желтоқсан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1996 ж.)</w:t>
        </w:r>
      </w:ins>
    </w:p>
    <w:p w14:paraId="62FBBAA7" w14:textId="73A4AB69" w:rsidR="00CB5C8B" w:rsidRPr="00832980" w:rsidRDefault="00CB5C8B" w:rsidP="00594E58">
      <w:pPr>
        <w:pStyle w:val="a7"/>
        <w:spacing w:after="0"/>
        <w:ind w:left="720"/>
        <w:jc w:val="both"/>
        <w:rPr>
          <w:ins w:id="139" w:author="Aidana Otynshiyeva" w:date="2023-08-27T16:00:00Z"/>
          <w:bCs/>
          <w:color w:val="000000" w:themeColor="text1"/>
          <w:sz w:val="20"/>
          <w:szCs w:val="20"/>
        </w:rPr>
      </w:pPr>
      <w:ins w:id="140" w:author="Aidana Otynshiyeva" w:date="2023-08-27T16:00:00Z">
        <w:r w:rsidRPr="00832980">
          <w:rPr>
            <w:bCs/>
            <w:color w:val="000000" w:themeColor="text1"/>
            <w:sz w:val="20"/>
            <w:szCs w:val="20"/>
          </w:rPr>
          <w:t xml:space="preserve">36. Фонограмма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өндірушілерінің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мүдделерін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олардың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фонограммаларын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заңсыз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көшіруден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Конвенция (1971 ж. </w:t>
        </w:r>
        <w:proofErr w:type="gramStart"/>
        <w:r w:rsidRPr="00832980">
          <w:rPr>
            <w:bCs/>
            <w:color w:val="000000" w:themeColor="text1"/>
            <w:sz w:val="20"/>
            <w:szCs w:val="20"/>
          </w:rPr>
          <w:t>18-29</w:t>
        </w:r>
        <w:proofErr w:type="gram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қазанда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Женевада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өткен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фонограммаларды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жөніндегі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мемлекеттердің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конференциясында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</w:rPr>
          <w:t>қабылданған</w:t>
        </w:r>
        <w:proofErr w:type="spellEnd"/>
        <w:r w:rsidRPr="00832980">
          <w:rPr>
            <w:bCs/>
            <w:color w:val="000000" w:themeColor="text1"/>
            <w:sz w:val="20"/>
            <w:szCs w:val="20"/>
          </w:rPr>
          <w:t>)</w:t>
        </w:r>
      </w:ins>
    </w:p>
    <w:p w14:paraId="48B3F18F" w14:textId="77777777" w:rsidR="009F5BA5" w:rsidRPr="00832980" w:rsidRDefault="009F5BA5" w:rsidP="00AF6036">
      <w:pPr>
        <w:pStyle w:val="a7"/>
        <w:jc w:val="both"/>
        <w:rPr>
          <w:ins w:id="141" w:author="user" w:date="2022-09-20T11:47:00Z"/>
          <w:bCs/>
          <w:color w:val="000000" w:themeColor="text1"/>
          <w:sz w:val="20"/>
          <w:szCs w:val="20"/>
          <w:lang w:val="en-US"/>
        </w:rPr>
      </w:pPr>
    </w:p>
    <w:p w14:paraId="631F5E5E" w14:textId="77777777" w:rsidR="00CB5C8B" w:rsidRPr="00832980" w:rsidRDefault="00CB5C8B" w:rsidP="00CB5C8B">
      <w:pPr>
        <w:pStyle w:val="a7"/>
        <w:ind w:left="360"/>
        <w:jc w:val="both"/>
        <w:rPr>
          <w:ins w:id="142" w:author="Aidana Otynshiyeva" w:date="2023-08-27T16:02:00Z"/>
          <w:bCs/>
          <w:color w:val="000000" w:themeColor="text1"/>
          <w:sz w:val="20"/>
          <w:szCs w:val="20"/>
          <w:lang w:val="en-US"/>
        </w:rPr>
      </w:pPr>
      <w:proofErr w:type="spellStart"/>
      <w:ins w:id="14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>Әдебиет</w:t>
        </w:r>
        <w:proofErr w:type="spellEnd"/>
      </w:ins>
    </w:p>
    <w:p w14:paraId="45741713" w14:textId="77777777" w:rsidR="00CB5C8B" w:rsidRPr="00832980" w:rsidRDefault="00CB5C8B" w:rsidP="00CB5C8B">
      <w:pPr>
        <w:pStyle w:val="a7"/>
        <w:ind w:left="360"/>
        <w:jc w:val="both"/>
        <w:rPr>
          <w:ins w:id="144" w:author="Aidana Otynshiyeva" w:date="2023-08-27T16:02:00Z"/>
          <w:bCs/>
          <w:color w:val="000000" w:themeColor="text1"/>
          <w:sz w:val="20"/>
          <w:szCs w:val="20"/>
          <w:lang w:val="en-US"/>
        </w:rPr>
      </w:pPr>
      <w:proofErr w:type="spellStart"/>
      <w:ins w:id="14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:</w:t>
        </w:r>
      </w:ins>
    </w:p>
    <w:p w14:paraId="051C116E" w14:textId="1BEB4C3C" w:rsidR="00CB5C8B" w:rsidRPr="00832980" w:rsidRDefault="00CB5C8B" w:rsidP="00832980">
      <w:pPr>
        <w:pStyle w:val="a7"/>
        <w:ind w:left="360"/>
        <w:jc w:val="both"/>
        <w:rPr>
          <w:ins w:id="14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4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III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Том.Жоғары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орындарына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арналған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академиялық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курс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)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ред.М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К.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Сүлейменова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Ю. г. </w:t>
        </w:r>
        <w:proofErr w:type="spellStart"/>
        <w:proofErr w:type="gramStart"/>
        <w:r w:rsidRPr="00832980">
          <w:rPr>
            <w:bCs/>
            <w:color w:val="000000" w:themeColor="text1"/>
            <w:sz w:val="20"/>
            <w:szCs w:val="20"/>
            <w:lang w:val="en-US"/>
          </w:rPr>
          <w:t>Басина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2004.-86-273 ББ </w:t>
        </w:r>
      </w:ins>
    </w:p>
    <w:p w14:paraId="20D56834" w14:textId="77777777" w:rsidR="00CB5C8B" w:rsidRPr="00832980" w:rsidRDefault="00CB5C8B" w:rsidP="00CB5C8B">
      <w:pPr>
        <w:pStyle w:val="a7"/>
        <w:ind w:left="360"/>
        <w:jc w:val="both"/>
        <w:rPr>
          <w:ins w:id="148" w:author="Aidana Otynshiyeva" w:date="2023-08-27T16:02:00Z"/>
          <w:bCs/>
          <w:color w:val="000000" w:themeColor="text1"/>
          <w:sz w:val="20"/>
          <w:szCs w:val="20"/>
          <w:lang w:val="en-US"/>
        </w:rPr>
      </w:pPr>
      <w:proofErr w:type="spellStart"/>
      <w:ins w:id="14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>Қосымша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:</w:t>
        </w:r>
      </w:ins>
    </w:p>
    <w:p w14:paraId="360B520E" w14:textId="77777777" w:rsidR="00CB5C8B" w:rsidRPr="00832980" w:rsidRDefault="00CB5C8B" w:rsidP="00CB5C8B">
      <w:pPr>
        <w:pStyle w:val="a7"/>
        <w:ind w:left="360"/>
        <w:jc w:val="both"/>
        <w:rPr>
          <w:ins w:id="15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5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Джемини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сүйемелдеу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2000.</w:t>
        </w:r>
      </w:ins>
    </w:p>
    <w:p w14:paraId="6B57C1A5" w14:textId="77777777" w:rsidR="00CB5C8B" w:rsidRPr="00832980" w:rsidRDefault="00CB5C8B" w:rsidP="00CB5C8B">
      <w:pPr>
        <w:pStyle w:val="a7"/>
        <w:ind w:left="360"/>
        <w:jc w:val="both"/>
        <w:rPr>
          <w:ins w:id="15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5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Белов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 В.,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Виталиев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в.,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Денисов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м.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практика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1997.</w:t>
        </w:r>
      </w:ins>
    </w:p>
    <w:p w14:paraId="20ACB9A0" w14:textId="77777777" w:rsidR="00CB5C8B" w:rsidRPr="00832980" w:rsidRDefault="00CB5C8B" w:rsidP="00CB5C8B">
      <w:pPr>
        <w:pStyle w:val="a7"/>
        <w:ind w:left="360"/>
        <w:jc w:val="both"/>
        <w:rPr>
          <w:ins w:id="15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5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Бромберг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в.,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Розов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Б. С.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өтпелі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шындық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нарықтың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болашағы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2000.</w:t>
        </w:r>
      </w:ins>
    </w:p>
    <w:p w14:paraId="1D59EB25" w14:textId="77777777" w:rsidR="00CB5C8B" w:rsidRPr="00832980" w:rsidRDefault="00CB5C8B" w:rsidP="00CB5C8B">
      <w:pPr>
        <w:pStyle w:val="a7"/>
        <w:ind w:left="360"/>
        <w:jc w:val="both"/>
        <w:rPr>
          <w:ins w:id="15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5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4.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Вишневецкий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Л.М.,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Иванов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Б. и.,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Левин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л. г.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басымдық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формуласы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пайда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болуы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дамуы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Л., 1990.</w:t>
        </w:r>
      </w:ins>
    </w:p>
    <w:p w14:paraId="1D9EB0E0" w14:textId="77777777" w:rsidR="00CB5C8B" w:rsidRPr="00832980" w:rsidRDefault="00CB5C8B" w:rsidP="00CB5C8B">
      <w:pPr>
        <w:pStyle w:val="a7"/>
        <w:ind w:left="360"/>
        <w:jc w:val="both"/>
        <w:rPr>
          <w:ins w:id="15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5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5.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Дүниежүзілік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ұйымы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меншікке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кіріспе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1998.</w:t>
        </w:r>
      </w:ins>
    </w:p>
    <w:p w14:paraId="6BF45152" w14:textId="77777777" w:rsidR="00CB5C8B" w:rsidRPr="00832980" w:rsidRDefault="00CB5C8B" w:rsidP="00CB5C8B">
      <w:pPr>
        <w:pStyle w:val="a7"/>
        <w:ind w:left="360"/>
        <w:jc w:val="both"/>
        <w:rPr>
          <w:ins w:id="16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6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6.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Капиталистік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сауда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отбасылық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ережелер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жинағы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В.К.Пучинский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м. Н.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Кузнецова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М., 1988.</w:t>
        </w:r>
      </w:ins>
    </w:p>
    <w:p w14:paraId="16E0AFBA" w14:textId="77777777" w:rsidR="00CB5C8B" w:rsidRPr="00832980" w:rsidRDefault="00CB5C8B" w:rsidP="00CB5C8B">
      <w:pPr>
        <w:pStyle w:val="a7"/>
        <w:ind w:left="360"/>
        <w:jc w:val="both"/>
        <w:rPr>
          <w:ins w:id="16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6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7.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Дэвид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Р.,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Джоффре-Спинози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к.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қазіргі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заманның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жүйелері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1996.</w:t>
        </w:r>
      </w:ins>
    </w:p>
    <w:p w14:paraId="44C22C7D" w14:textId="77777777" w:rsidR="00CB5C8B" w:rsidRPr="00832980" w:rsidRDefault="00CB5C8B" w:rsidP="00CB5C8B">
      <w:pPr>
        <w:pStyle w:val="a7"/>
        <w:ind w:left="360"/>
        <w:jc w:val="both"/>
        <w:rPr>
          <w:ins w:id="16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6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8. В.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қарауылшылар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олардың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дамуы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Кіріспе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мақала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қызмет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нәтижелеріне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Басқа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Нормативтік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актілер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жинағы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1994.</w:t>
        </w:r>
      </w:ins>
    </w:p>
    <w:p w14:paraId="6831A0E8" w14:textId="77777777" w:rsidR="00CB5C8B" w:rsidRPr="00832980" w:rsidRDefault="00CB5C8B" w:rsidP="00CB5C8B">
      <w:pPr>
        <w:pStyle w:val="a7"/>
        <w:ind w:left="360"/>
        <w:jc w:val="both"/>
        <w:rPr>
          <w:ins w:id="16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6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9.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Дюма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Р.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әдеби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көркемдік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Францияның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1989.</w:t>
        </w:r>
      </w:ins>
    </w:p>
    <w:p w14:paraId="52F6DAE4" w14:textId="77777777" w:rsidR="00CB5C8B" w:rsidRPr="00832980" w:rsidRDefault="00CB5C8B" w:rsidP="00CB5C8B">
      <w:pPr>
        <w:pStyle w:val="a7"/>
        <w:ind w:left="360"/>
        <w:jc w:val="both"/>
        <w:rPr>
          <w:ins w:id="16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6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lastRenderedPageBreak/>
          <w:t xml:space="preserve">10.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Еременко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 И.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монополияға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қарсы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заңнамасы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1997.</w:t>
        </w:r>
      </w:ins>
    </w:p>
    <w:p w14:paraId="63384B45" w14:textId="77777777" w:rsidR="00CB5C8B" w:rsidRPr="00832980" w:rsidRDefault="00CB5C8B" w:rsidP="00CB5C8B">
      <w:pPr>
        <w:pStyle w:val="a7"/>
        <w:ind w:left="360"/>
        <w:jc w:val="both"/>
        <w:rPr>
          <w:ins w:id="17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7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Еременко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В.И.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елдерде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жосықсыз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бәсекелестіктің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жолын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кесу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1997.</w:t>
        </w:r>
      </w:ins>
    </w:p>
    <w:p w14:paraId="01AC8C3C" w14:textId="77777777" w:rsidR="00CB5C8B" w:rsidRPr="00832980" w:rsidRDefault="00CB5C8B" w:rsidP="00CB5C8B">
      <w:pPr>
        <w:pStyle w:val="a7"/>
        <w:ind w:left="360"/>
        <w:jc w:val="both"/>
        <w:rPr>
          <w:ins w:id="17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7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12.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Зенин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ноу-хау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Оқу-практикалық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құрал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2001.</w:t>
        </w:r>
      </w:ins>
    </w:p>
    <w:p w14:paraId="538C7811" w14:textId="77777777" w:rsidR="00CB5C8B" w:rsidRPr="00832980" w:rsidRDefault="00CB5C8B" w:rsidP="00CB5C8B">
      <w:pPr>
        <w:pStyle w:val="a7"/>
        <w:ind w:left="360"/>
        <w:jc w:val="both"/>
        <w:rPr>
          <w:ins w:id="17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7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13.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реттеу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проблемалар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перспективалар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2001, № 3,4.</w:t>
        </w:r>
      </w:ins>
    </w:p>
    <w:p w14:paraId="4EE70CB4" w14:textId="77777777" w:rsidR="00CB5C8B" w:rsidRPr="00832980" w:rsidRDefault="00CB5C8B" w:rsidP="00CB5C8B">
      <w:pPr>
        <w:pStyle w:val="a7"/>
        <w:ind w:left="360"/>
        <w:jc w:val="both"/>
        <w:rPr>
          <w:ins w:id="17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7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14.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экономикалық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әлеуметтік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мәселелер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Ред.в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п.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Черданцева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1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бөлім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</w:t>
        </w:r>
      </w:ins>
    </w:p>
    <w:p w14:paraId="10DF2EC9" w14:textId="77777777" w:rsidR="00CB5C8B" w:rsidRPr="00832980" w:rsidRDefault="00CB5C8B" w:rsidP="00CB5C8B">
      <w:pPr>
        <w:pStyle w:val="a7"/>
        <w:ind w:left="360"/>
        <w:jc w:val="both"/>
        <w:rPr>
          <w:ins w:id="17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7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15.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Джонас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 Я.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сот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практикасындағы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шығармашылық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критерийі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М., 1967.</w:t>
        </w:r>
      </w:ins>
    </w:p>
    <w:p w14:paraId="5D127CE1" w14:textId="77777777" w:rsidR="00CB5C8B" w:rsidRPr="00832980" w:rsidRDefault="00CB5C8B" w:rsidP="00CB5C8B">
      <w:pPr>
        <w:pStyle w:val="a7"/>
        <w:ind w:left="360"/>
        <w:jc w:val="both"/>
        <w:rPr>
          <w:ins w:id="18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8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16.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Ресейдегі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қалай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қорғауға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болады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Корчагиннің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редакциясымен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А. Д. М., 1995.</w:t>
        </w:r>
      </w:ins>
    </w:p>
    <w:p w14:paraId="294DB5DB" w14:textId="77777777" w:rsidR="00CB5C8B" w:rsidRPr="00832980" w:rsidRDefault="00CB5C8B" w:rsidP="00CB5C8B">
      <w:pPr>
        <w:pStyle w:val="a7"/>
        <w:ind w:left="360"/>
        <w:jc w:val="both"/>
        <w:rPr>
          <w:ins w:id="18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8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17.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Калятин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 О.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айрықша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).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Жоғары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орындарына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арналған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2000.</w:t>
        </w:r>
      </w:ins>
    </w:p>
    <w:p w14:paraId="25465E8A" w14:textId="77777777" w:rsidR="00CB5C8B" w:rsidRPr="00832980" w:rsidRDefault="00CB5C8B" w:rsidP="00CB5C8B">
      <w:pPr>
        <w:pStyle w:val="a7"/>
        <w:ind w:left="360"/>
        <w:jc w:val="both"/>
        <w:rPr>
          <w:ins w:id="18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8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18.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Канторович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Я.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КСРО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Орталық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Атқару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Комитеті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Халық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Комиссарлары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Кеңесінің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1925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жылғы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30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қаңтардағы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"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негіздері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туралы"қаулысына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жүйелі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түсініктеме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1926.</w:t>
        </w:r>
      </w:ins>
    </w:p>
    <w:p w14:paraId="17A58EA8" w14:textId="77777777" w:rsidR="00CB5C8B" w:rsidRPr="00832980" w:rsidRDefault="00CB5C8B" w:rsidP="00CB5C8B">
      <w:pPr>
        <w:pStyle w:val="a7"/>
        <w:ind w:left="360"/>
        <w:jc w:val="both"/>
        <w:rPr>
          <w:ins w:id="18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8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19.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Т. Е.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Республикасындағы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(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сұрақтар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жауаптар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):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proofErr w:type="gram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1999.</w:t>
        </w:r>
      </w:ins>
    </w:p>
    <w:p w14:paraId="455E7130" w14:textId="77777777" w:rsidR="00CB5C8B" w:rsidRPr="00832980" w:rsidRDefault="00CB5C8B" w:rsidP="00CB5C8B">
      <w:pPr>
        <w:pStyle w:val="a7"/>
        <w:ind w:left="360"/>
        <w:jc w:val="both"/>
        <w:rPr>
          <w:ins w:id="18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8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20.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т. е.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Өнеркәсіптік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объектілерін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proofErr w:type="gramStart"/>
        <w:r w:rsidRPr="00832980">
          <w:rPr>
            <w:bCs/>
            <w:color w:val="000000" w:themeColor="text1"/>
            <w:sz w:val="20"/>
            <w:szCs w:val="20"/>
            <w:lang w:val="en-US"/>
          </w:rPr>
          <w:t>Монография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2001.</w:t>
        </w:r>
      </w:ins>
    </w:p>
    <w:p w14:paraId="53291414" w14:textId="77777777" w:rsidR="00CB5C8B" w:rsidRPr="00832980" w:rsidRDefault="00CB5C8B" w:rsidP="00CB5C8B">
      <w:pPr>
        <w:pStyle w:val="a7"/>
        <w:ind w:left="360"/>
        <w:jc w:val="both"/>
        <w:rPr>
          <w:ins w:id="19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9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Францияның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кодексі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1997.</w:t>
        </w:r>
      </w:ins>
    </w:p>
    <w:p w14:paraId="69F434B4" w14:textId="77777777" w:rsidR="00CB5C8B" w:rsidRPr="00832980" w:rsidRDefault="00CB5C8B" w:rsidP="00CB5C8B">
      <w:pPr>
        <w:pStyle w:val="a7"/>
        <w:ind w:left="360"/>
        <w:jc w:val="both"/>
        <w:rPr>
          <w:ins w:id="19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9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22.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Колесников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А. П.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өнертабыс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іс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тарихы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1998.</w:t>
        </w:r>
      </w:ins>
    </w:p>
    <w:p w14:paraId="5896DDBE" w14:textId="77777777" w:rsidR="00CB5C8B" w:rsidRPr="00832980" w:rsidRDefault="00CB5C8B" w:rsidP="00CB5C8B">
      <w:pPr>
        <w:pStyle w:val="a7"/>
        <w:ind w:left="360"/>
        <w:jc w:val="both"/>
        <w:rPr>
          <w:ins w:id="19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9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23.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Матвеева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т. и.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халықаралық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беру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1993.</w:t>
        </w:r>
      </w:ins>
    </w:p>
    <w:p w14:paraId="2EC5A1A2" w14:textId="77777777" w:rsidR="00CB5C8B" w:rsidRPr="00832980" w:rsidRDefault="00CB5C8B" w:rsidP="00CB5C8B">
      <w:pPr>
        <w:pStyle w:val="a7"/>
        <w:ind w:left="360"/>
        <w:jc w:val="both"/>
        <w:rPr>
          <w:ins w:id="19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9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24.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Мейер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Д. и.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Ресейдің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екі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бөлімде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1997.</w:t>
        </w:r>
      </w:ins>
    </w:p>
    <w:p w14:paraId="6ED694FF" w14:textId="77777777" w:rsidR="00CB5C8B" w:rsidRPr="00832980" w:rsidRDefault="00CB5C8B" w:rsidP="00CB5C8B">
      <w:pPr>
        <w:pStyle w:val="a7"/>
        <w:ind w:left="360"/>
        <w:jc w:val="both"/>
        <w:rPr>
          <w:ins w:id="19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19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25.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елдердің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институттары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Салыстырмалы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зерттеу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В.В.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Залесский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өңдеген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1999.</w:t>
        </w:r>
      </w:ins>
    </w:p>
    <w:p w14:paraId="391EEFFA" w14:textId="77777777" w:rsidR="00CB5C8B" w:rsidRPr="00832980" w:rsidRDefault="00CB5C8B" w:rsidP="00CB5C8B">
      <w:pPr>
        <w:pStyle w:val="a7"/>
        <w:ind w:left="360"/>
        <w:jc w:val="both"/>
        <w:rPr>
          <w:ins w:id="20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0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26.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Қазақстан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Республикасындағы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Патенттік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патенттеу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негіздері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Отв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Т. Е. </w:t>
        </w:r>
        <w:proofErr w:type="spellStart"/>
        <w:proofErr w:type="gramStart"/>
        <w:r w:rsidRPr="00832980">
          <w:rPr>
            <w:bCs/>
            <w:color w:val="000000" w:themeColor="text1"/>
            <w:sz w:val="20"/>
            <w:szCs w:val="20"/>
            <w:lang w:val="en-US"/>
          </w:rPr>
          <w:t>Каудыров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Алматы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жетіжарғы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2003.-392 Б. </w:t>
        </w:r>
      </w:ins>
    </w:p>
    <w:p w14:paraId="72E90E87" w14:textId="77777777" w:rsidR="00CB5C8B" w:rsidRPr="00832980" w:rsidRDefault="00CB5C8B" w:rsidP="00CB5C8B">
      <w:pPr>
        <w:pStyle w:val="a7"/>
        <w:ind w:left="360"/>
        <w:jc w:val="both"/>
        <w:rPr>
          <w:ins w:id="20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0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27.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Пиленко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а.а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өнертапқыштың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2001.</w:t>
        </w:r>
      </w:ins>
    </w:p>
    <w:p w14:paraId="71DF4089" w14:textId="77777777" w:rsidR="00CB5C8B" w:rsidRPr="00832980" w:rsidRDefault="00CB5C8B" w:rsidP="00CB5C8B">
      <w:pPr>
        <w:pStyle w:val="a7"/>
        <w:ind w:left="360"/>
        <w:jc w:val="both"/>
        <w:rPr>
          <w:ins w:id="20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0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28.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В. н. М.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Дементьевтің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редакциясымен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1995.</w:t>
        </w:r>
      </w:ins>
    </w:p>
    <w:p w14:paraId="1CBBAC67" w14:textId="77777777" w:rsidR="00CB5C8B" w:rsidRPr="00832980" w:rsidRDefault="00CB5C8B" w:rsidP="00CB5C8B">
      <w:pPr>
        <w:pStyle w:val="a7"/>
        <w:ind w:left="360"/>
        <w:jc w:val="both"/>
        <w:rPr>
          <w:ins w:id="20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0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29.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Покровский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и.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негізгі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мәселелері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1998.</w:t>
        </w:r>
      </w:ins>
    </w:p>
    <w:p w14:paraId="66D19CCB" w14:textId="77777777" w:rsidR="00CB5C8B" w:rsidRPr="00832980" w:rsidRDefault="00CB5C8B" w:rsidP="00CB5C8B">
      <w:pPr>
        <w:pStyle w:val="a7"/>
        <w:ind w:left="360"/>
        <w:jc w:val="both"/>
        <w:rPr>
          <w:ins w:id="20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0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30.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Өнеркәсіптік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Новосибирск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1992.</w:t>
        </w:r>
      </w:ins>
    </w:p>
    <w:p w14:paraId="12790C7D" w14:textId="77777777" w:rsidR="00CB5C8B" w:rsidRPr="00832980" w:rsidRDefault="00CB5C8B" w:rsidP="00CB5C8B">
      <w:pPr>
        <w:pStyle w:val="a7"/>
        <w:ind w:left="360"/>
        <w:jc w:val="both"/>
        <w:rPr>
          <w:ins w:id="21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1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Америка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Құрама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Штаттарында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заңдарды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қолдану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1998.</w:t>
        </w:r>
      </w:ins>
    </w:p>
    <w:p w14:paraId="48E0CABC" w14:textId="77777777" w:rsidR="00CB5C8B" w:rsidRPr="00832980" w:rsidRDefault="00CB5C8B" w:rsidP="00CB5C8B">
      <w:pPr>
        <w:pStyle w:val="a7"/>
        <w:ind w:left="360"/>
        <w:jc w:val="both"/>
        <w:rPr>
          <w:ins w:id="21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1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32.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Федерациясының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қызмет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нәтижелеріне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құқықтарын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қамтамасыз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ету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мәселелері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Мемлекеттік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Думаның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Редакциясы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2000.</w:t>
        </w:r>
      </w:ins>
    </w:p>
    <w:p w14:paraId="72CE7864" w14:textId="77777777" w:rsidR="00CB5C8B" w:rsidRPr="00832980" w:rsidRDefault="00CB5C8B" w:rsidP="00CB5C8B">
      <w:pPr>
        <w:pStyle w:val="a7"/>
        <w:ind w:left="360"/>
        <w:jc w:val="both"/>
        <w:rPr>
          <w:ins w:id="21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1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33.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авторлықты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қорғау-мемлекеттік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саясаттың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бір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бөлігі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сабақтас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2000. № 5-6.</w:t>
        </w:r>
      </w:ins>
    </w:p>
    <w:p w14:paraId="75ED9C52" w14:textId="77777777" w:rsidR="00CB5C8B" w:rsidRPr="00832980" w:rsidRDefault="00CB5C8B" w:rsidP="00CB5C8B">
      <w:pPr>
        <w:pStyle w:val="a7"/>
        <w:ind w:left="360"/>
        <w:jc w:val="both"/>
        <w:rPr>
          <w:ins w:id="21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1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34.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Ресейдегі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меншікті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қорғау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кеңесшісі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2001. № 9.</w:t>
        </w:r>
      </w:ins>
    </w:p>
    <w:p w14:paraId="3792E9B4" w14:textId="77777777" w:rsidR="00CB5C8B" w:rsidRPr="00832980" w:rsidRDefault="00CB5C8B" w:rsidP="00CB5C8B">
      <w:pPr>
        <w:pStyle w:val="a7"/>
        <w:ind w:left="360"/>
        <w:jc w:val="both"/>
        <w:rPr>
          <w:ins w:id="21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1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35.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Рузакова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О. А.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объектілерінің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режимі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/ /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кеңесшісі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2001. № 4.</w:t>
        </w:r>
      </w:ins>
    </w:p>
    <w:p w14:paraId="1A1C783B" w14:textId="77777777" w:rsidR="00CB5C8B" w:rsidRPr="00832980" w:rsidRDefault="00CB5C8B" w:rsidP="00CB5C8B">
      <w:pPr>
        <w:pStyle w:val="a7"/>
        <w:ind w:left="360"/>
        <w:jc w:val="both"/>
        <w:rPr>
          <w:ins w:id="22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2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36.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Сергеев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а. п.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Федерациясындағы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proofErr w:type="gram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.-</w:t>
        </w:r>
        <w:proofErr w:type="gram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М.: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Теис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1996.</w:t>
        </w:r>
      </w:ins>
    </w:p>
    <w:p w14:paraId="513D411B" w14:textId="77777777" w:rsidR="00CB5C8B" w:rsidRPr="00832980" w:rsidRDefault="00CB5C8B" w:rsidP="00CB5C8B">
      <w:pPr>
        <w:pStyle w:val="a7"/>
        <w:ind w:left="360"/>
        <w:jc w:val="both"/>
        <w:rPr>
          <w:ins w:id="22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2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37.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Спасович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в.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жалған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құқықтар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., 1865. 35. В.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Спасович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Авторлық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туралы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ереженің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жобасы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1894.</w:t>
        </w:r>
      </w:ins>
    </w:p>
    <w:p w14:paraId="35F78233" w14:textId="77777777" w:rsidR="00CB5C8B" w:rsidRPr="00832980" w:rsidRDefault="00CB5C8B" w:rsidP="00CB5C8B">
      <w:pPr>
        <w:pStyle w:val="a7"/>
        <w:ind w:left="360"/>
        <w:jc w:val="both"/>
        <w:rPr>
          <w:ins w:id="224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2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38.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Табашников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и.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г.Азаматтық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тұрғысынан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заңнама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нормаларына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сәйкес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әдеби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музыкалық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көркемдік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Солтүстік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Германия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Австрия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Франция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Англия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Санкт-Петербург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1878.</w:t>
        </w:r>
      </w:ins>
    </w:p>
    <w:p w14:paraId="734AACC0" w14:textId="77777777" w:rsidR="00CB5C8B" w:rsidRPr="00832980" w:rsidRDefault="00CB5C8B" w:rsidP="00CB5C8B">
      <w:pPr>
        <w:pStyle w:val="a7"/>
        <w:ind w:left="360"/>
        <w:jc w:val="both"/>
        <w:rPr>
          <w:ins w:id="22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2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39.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Халфина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Р. О.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қазіргі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нарық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ойын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ережелері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1993.</w:t>
        </w:r>
      </w:ins>
    </w:p>
    <w:p w14:paraId="12D233DE" w14:textId="77777777" w:rsidR="00CB5C8B" w:rsidRPr="00832980" w:rsidRDefault="00CB5C8B" w:rsidP="00CB5C8B">
      <w:pPr>
        <w:pStyle w:val="a7"/>
        <w:ind w:left="360"/>
        <w:jc w:val="both"/>
        <w:rPr>
          <w:ins w:id="22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2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40.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Шершеневич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Ф.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коммерциялық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оқулығы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1994.</w:t>
        </w:r>
      </w:ins>
    </w:p>
    <w:p w14:paraId="251C97B4" w14:textId="77777777" w:rsidR="00CB5C8B" w:rsidRPr="00832980" w:rsidRDefault="00CB5C8B" w:rsidP="00CB5C8B">
      <w:pPr>
        <w:pStyle w:val="a7"/>
        <w:ind w:left="360"/>
        <w:jc w:val="both"/>
        <w:rPr>
          <w:ins w:id="230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31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41.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Шершеневич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Ф.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Ресей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Азаматтық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құқығының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оқулығы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. М., 1995.</w:t>
        </w:r>
      </w:ins>
    </w:p>
    <w:p w14:paraId="31A935DF" w14:textId="4DCFD8DE" w:rsidR="00CB5C8B" w:rsidRPr="00832980" w:rsidRDefault="00CB5C8B" w:rsidP="00CB5C8B">
      <w:pPr>
        <w:pStyle w:val="a7"/>
        <w:ind w:left="360"/>
        <w:jc w:val="both"/>
        <w:rPr>
          <w:ins w:id="232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33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42.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Шишков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г. Б.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Рухани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өндіріс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және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зияткерлік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меншік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: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теория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әдістеме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,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практика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.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Мәскеу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>, 1991.</w:t>
        </w:r>
      </w:ins>
    </w:p>
    <w:p w14:paraId="6D27BDEE" w14:textId="77777777" w:rsidR="00CB5C8B" w:rsidRPr="00832980" w:rsidRDefault="00CB5C8B" w:rsidP="00CB5C8B">
      <w:pPr>
        <w:pStyle w:val="a7"/>
        <w:ind w:left="360"/>
        <w:jc w:val="both"/>
        <w:rPr>
          <w:bCs/>
          <w:color w:val="000000" w:themeColor="text1"/>
          <w:sz w:val="20"/>
          <w:szCs w:val="20"/>
          <w:lang w:val="en-US"/>
        </w:rPr>
      </w:pPr>
    </w:p>
    <w:p w14:paraId="792E0C53" w14:textId="77777777" w:rsidR="00CB5C8B" w:rsidRPr="00832980" w:rsidRDefault="00CB5C8B" w:rsidP="00AF6036">
      <w:pPr>
        <w:pStyle w:val="a7"/>
        <w:jc w:val="both"/>
        <w:rPr>
          <w:ins w:id="234" w:author="Aidana Otynshiyeva" w:date="2023-08-27T16:02:00Z"/>
          <w:bCs/>
          <w:color w:val="000000" w:themeColor="text1"/>
          <w:sz w:val="20"/>
          <w:szCs w:val="20"/>
          <w:lang w:val="en-US"/>
        </w:rPr>
      </w:pPr>
      <w:proofErr w:type="spellStart"/>
      <w:ins w:id="235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>Интернет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көздері</w:t>
        </w:r>
        <w:proofErr w:type="spellEnd"/>
      </w:ins>
    </w:p>
    <w:p w14:paraId="769BB92C" w14:textId="77777777" w:rsidR="00CB5C8B" w:rsidRPr="00832980" w:rsidRDefault="00CB5C8B" w:rsidP="00CB5C8B">
      <w:pPr>
        <w:pStyle w:val="a7"/>
        <w:ind w:left="360"/>
        <w:jc w:val="both"/>
        <w:rPr>
          <w:ins w:id="236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37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t>"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Параграф"анықтамалық-ақпараттық</w:t>
        </w:r>
        <w:proofErr w:type="spellEnd"/>
        <w:r w:rsidRPr="00832980">
          <w:rPr>
            <w:bCs/>
            <w:color w:val="000000" w:themeColor="text1"/>
            <w:sz w:val="20"/>
            <w:szCs w:val="20"/>
            <w:lang w:val="en-US"/>
          </w:rPr>
          <w:t xml:space="preserve"> </w:t>
        </w:r>
        <w:proofErr w:type="spellStart"/>
        <w:r w:rsidRPr="00832980">
          <w:rPr>
            <w:bCs/>
            <w:color w:val="000000" w:themeColor="text1"/>
            <w:sz w:val="20"/>
            <w:szCs w:val="20"/>
            <w:lang w:val="en-US"/>
          </w:rPr>
          <w:t>жүйесі</w:t>
        </w:r>
        <w:proofErr w:type="spellEnd"/>
      </w:ins>
    </w:p>
    <w:p w14:paraId="4F1BB1EA" w14:textId="5C048C71" w:rsidR="00CB5C8B" w:rsidRPr="00832980" w:rsidRDefault="00CB5C8B" w:rsidP="00CB5C8B">
      <w:pPr>
        <w:pStyle w:val="a7"/>
        <w:ind w:left="360"/>
        <w:jc w:val="both"/>
        <w:rPr>
          <w:ins w:id="238" w:author="Aidana Otynshiyeva" w:date="2023-08-27T16:02:00Z"/>
          <w:bCs/>
          <w:color w:val="000000" w:themeColor="text1"/>
          <w:sz w:val="20"/>
          <w:szCs w:val="20"/>
          <w:lang w:val="en-US"/>
        </w:rPr>
      </w:pPr>
      <w:ins w:id="239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lastRenderedPageBreak/>
          <w:t>www.minjust.kz</w:t>
        </w:r>
      </w:ins>
    </w:p>
    <w:p w14:paraId="36F3F9F2" w14:textId="693BFCCE" w:rsidR="00885B60" w:rsidRPr="00832980" w:rsidRDefault="00885B60" w:rsidP="00885B60">
      <w:pPr>
        <w:pStyle w:val="a7"/>
        <w:ind w:left="360"/>
        <w:jc w:val="both"/>
        <w:rPr>
          <w:ins w:id="240" w:author="Aidana Otynshiyeva" w:date="2023-09-06T16:35:00Z"/>
          <w:bCs/>
          <w:color w:val="000000" w:themeColor="text1"/>
          <w:sz w:val="20"/>
          <w:szCs w:val="20"/>
          <w:lang w:val="kk-KZ"/>
        </w:rPr>
      </w:pPr>
      <w:ins w:id="241" w:author="Aidana Otynshiyeva" w:date="2023-09-06T16:35:00Z">
        <w:r w:rsidRPr="00832980">
          <w:rPr>
            <w:bCs/>
            <w:color w:val="000000" w:themeColor="text1"/>
            <w:sz w:val="20"/>
            <w:szCs w:val="20"/>
            <w:lang w:val="en-US"/>
          </w:rPr>
          <w:fldChar w:fldCharType="begin"/>
        </w:r>
        <w:r w:rsidRPr="00832980">
          <w:rPr>
            <w:bCs/>
            <w:color w:val="000000" w:themeColor="text1"/>
            <w:sz w:val="20"/>
            <w:szCs w:val="20"/>
            <w:lang w:val="en-US"/>
          </w:rPr>
          <w:instrText>HYPERLINK "http://</w:instrText>
        </w:r>
      </w:ins>
      <w:ins w:id="242" w:author="Aidana Otynshiyeva" w:date="2023-08-27T16:02:00Z">
        <w:r w:rsidRPr="00832980">
          <w:rPr>
            <w:bCs/>
            <w:color w:val="000000" w:themeColor="text1"/>
            <w:sz w:val="20"/>
            <w:szCs w:val="20"/>
            <w:lang w:val="en-US"/>
          </w:rPr>
          <w:instrText>www.zakon.kz</w:instrText>
        </w:r>
      </w:ins>
      <w:ins w:id="243" w:author="Aidana Otynshiyeva" w:date="2023-09-06T16:35:00Z">
        <w:r w:rsidRPr="00832980">
          <w:rPr>
            <w:bCs/>
            <w:color w:val="000000" w:themeColor="text1"/>
            <w:sz w:val="20"/>
            <w:szCs w:val="20"/>
            <w:lang w:val="en-US"/>
          </w:rPr>
          <w:instrText>"</w:instrText>
        </w:r>
        <w:r w:rsidRPr="00832980">
          <w:rPr>
            <w:bCs/>
            <w:color w:val="000000" w:themeColor="text1"/>
            <w:sz w:val="20"/>
            <w:szCs w:val="20"/>
            <w:lang w:val="en-US"/>
          </w:rPr>
          <w:fldChar w:fldCharType="separate"/>
        </w:r>
      </w:ins>
      <w:ins w:id="244" w:author="Aidana Otynshiyeva" w:date="2023-08-27T16:02:00Z">
        <w:r w:rsidRPr="00832980">
          <w:rPr>
            <w:rStyle w:val="ae"/>
            <w:bCs/>
            <w:color w:val="000000" w:themeColor="text1"/>
            <w:sz w:val="20"/>
            <w:szCs w:val="20"/>
            <w:lang w:val="en-US"/>
          </w:rPr>
          <w:t>www.zakon.kz</w:t>
        </w:r>
      </w:ins>
      <w:ins w:id="245" w:author="Aidana Otynshiyeva" w:date="2023-09-06T16:35:00Z">
        <w:r w:rsidRPr="00832980">
          <w:rPr>
            <w:bCs/>
            <w:color w:val="000000" w:themeColor="text1"/>
            <w:sz w:val="20"/>
            <w:szCs w:val="20"/>
            <w:lang w:val="en-US"/>
          </w:rPr>
          <w:fldChar w:fldCharType="end"/>
        </w:r>
      </w:ins>
    </w:p>
    <w:p w14:paraId="4C8472E9" w14:textId="77777777" w:rsidR="00885B60" w:rsidRPr="00832980" w:rsidRDefault="00885B60" w:rsidP="001002CD">
      <w:pPr>
        <w:pStyle w:val="a7"/>
        <w:jc w:val="both"/>
        <w:rPr>
          <w:ins w:id="246" w:author="Aidana Otynshiyeva" w:date="2023-09-06T16:35:00Z"/>
          <w:bCs/>
          <w:color w:val="000000" w:themeColor="text1"/>
          <w:sz w:val="28"/>
          <w:szCs w:val="28"/>
          <w:lang w:val="kk-KZ"/>
        </w:rPr>
      </w:pPr>
    </w:p>
    <w:p w14:paraId="5C18D9CF" w14:textId="24A716A5" w:rsidR="00885B60" w:rsidRPr="00832980" w:rsidRDefault="00885B60" w:rsidP="00832980">
      <w:pPr>
        <w:pStyle w:val="a7"/>
        <w:spacing w:after="0"/>
        <w:jc w:val="center"/>
        <w:rPr>
          <w:ins w:id="247" w:author="Aidana Otynshiyeva" w:date="2023-09-07T09:44:00Z"/>
          <w:bCs/>
          <w:color w:val="000000" w:themeColor="text1"/>
          <w:sz w:val="28"/>
          <w:szCs w:val="28"/>
          <w:lang w:val="kk-KZ"/>
        </w:rPr>
      </w:pPr>
      <w:ins w:id="248" w:author="Aidana Otynshiyeva" w:date="2023-09-06T16:36:00Z">
        <w:r w:rsidRPr="00832980">
          <w:rPr>
            <w:bCs/>
            <w:color w:val="000000" w:themeColor="text1"/>
            <w:sz w:val="28"/>
            <w:szCs w:val="28"/>
            <w:lang w:val="kk-KZ"/>
          </w:rPr>
          <w:t>Ә</w:t>
        </w:r>
      </w:ins>
      <w:ins w:id="249" w:author="Aidana Otynshiyeva" w:date="2023-09-06T16:35:00Z">
        <w:r w:rsidRPr="00832980">
          <w:rPr>
            <w:bCs/>
            <w:color w:val="000000" w:themeColor="text1"/>
            <w:sz w:val="28"/>
            <w:szCs w:val="28"/>
            <w:lang w:val="kk-KZ"/>
          </w:rPr>
          <w:t>дістемелік ұсын</w:t>
        </w:r>
      </w:ins>
      <w:ins w:id="250" w:author="Aidana Otynshiyeva" w:date="2023-09-06T16:38:00Z">
        <w:r w:rsidR="00A368AB" w:rsidRPr="00832980">
          <w:rPr>
            <w:bCs/>
            <w:color w:val="000000" w:themeColor="text1"/>
            <w:sz w:val="28"/>
            <w:szCs w:val="28"/>
            <w:lang w:val="kk-KZ"/>
          </w:rPr>
          <w:t>ыстар</w:t>
        </w:r>
      </w:ins>
    </w:p>
    <w:p w14:paraId="6955E0D8" w14:textId="77777777" w:rsidR="00C15FD7" w:rsidRPr="00832980" w:rsidRDefault="00C15FD7" w:rsidP="001002CD">
      <w:pPr>
        <w:pStyle w:val="a9"/>
        <w:spacing w:before="0" w:beforeAutospacing="0" w:after="0" w:afterAutospacing="0"/>
        <w:jc w:val="both"/>
        <w:rPr>
          <w:ins w:id="251" w:author="Aidana Otynshiyeva" w:date="2023-09-07T09:44:00Z"/>
          <w:bCs/>
          <w:color w:val="000000" w:themeColor="text1"/>
        </w:rPr>
      </w:pPr>
      <w:proofErr w:type="spellStart"/>
      <w:ins w:id="252" w:author="Aidana Otynshiyeva" w:date="2023-09-07T09:44:00Z">
        <w:r w:rsidRPr="00832980">
          <w:rPr>
            <w:bCs/>
            <w:color w:val="000000" w:themeColor="text1"/>
          </w:rPr>
          <w:t>Дәріске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қалаи</w:t>
        </w:r>
        <w:proofErr w:type="spellEnd"/>
        <w:r w:rsidRPr="00832980">
          <w:rPr>
            <w:bCs/>
            <w:color w:val="000000" w:themeColor="text1"/>
          </w:rPr>
          <w:t xml:space="preserve">̆ </w:t>
        </w:r>
        <w:proofErr w:type="spellStart"/>
        <w:r w:rsidRPr="00832980">
          <w:rPr>
            <w:bCs/>
            <w:color w:val="000000" w:themeColor="text1"/>
          </w:rPr>
          <w:t>дайындалу</w:t>
        </w:r>
        <w:proofErr w:type="spellEnd"/>
        <w:r w:rsidRPr="00832980">
          <w:rPr>
            <w:bCs/>
            <w:color w:val="000000" w:themeColor="text1"/>
          </w:rPr>
          <w:t xml:space="preserve"> керек? </w:t>
        </w:r>
      </w:ins>
    </w:p>
    <w:p w14:paraId="1E9FB070" w14:textId="77777777" w:rsidR="00C15FD7" w:rsidRPr="00832980" w:rsidRDefault="00C15FD7" w:rsidP="001002CD">
      <w:pPr>
        <w:pStyle w:val="a9"/>
        <w:spacing w:before="0" w:beforeAutospacing="0" w:after="0" w:afterAutospacing="0"/>
        <w:jc w:val="both"/>
        <w:rPr>
          <w:ins w:id="253" w:author="Aidana Otynshiyeva" w:date="2023-09-07T09:44:00Z"/>
          <w:bCs/>
          <w:color w:val="000000" w:themeColor="text1"/>
        </w:rPr>
      </w:pPr>
      <w:proofErr w:type="spellStart"/>
      <w:ins w:id="254" w:author="Aidana Otynshiyeva" w:date="2023-09-07T09:44:00Z">
        <w:r w:rsidRPr="00832980">
          <w:rPr>
            <w:bCs/>
            <w:color w:val="000000" w:themeColor="text1"/>
          </w:rPr>
          <w:t>Дәріс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алдында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онда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баяндалатын</w:t>
        </w:r>
        <w:proofErr w:type="spellEnd"/>
        <w:r w:rsidRPr="00832980">
          <w:rPr>
            <w:bCs/>
            <w:color w:val="000000" w:themeColor="text1"/>
          </w:rPr>
          <w:t xml:space="preserve"> материал </w:t>
        </w:r>
        <w:proofErr w:type="spellStart"/>
        <w:r w:rsidRPr="00832980">
          <w:rPr>
            <w:bCs/>
            <w:color w:val="000000" w:themeColor="text1"/>
          </w:rPr>
          <w:t>туралы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түсінік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алу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үшін</w:t>
        </w:r>
        <w:proofErr w:type="spellEnd"/>
        <w:r w:rsidRPr="00832980">
          <w:rPr>
            <w:bCs/>
            <w:color w:val="000000" w:themeColor="text1"/>
          </w:rPr>
          <w:t xml:space="preserve"> осы </w:t>
        </w:r>
        <w:proofErr w:type="spellStart"/>
        <w:r w:rsidRPr="00832980">
          <w:rPr>
            <w:bCs/>
            <w:color w:val="000000" w:themeColor="text1"/>
          </w:rPr>
          <w:t>дәрістің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жоспарымен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немесе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тезистерімен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танысқан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жөн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Бұл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теориялық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материалды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едәуір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терең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меңгеруге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дәріс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барысында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неғұрлым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жемісті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жұмыс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жасауға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мүмкіндік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береді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6F4076BA" w14:textId="77777777" w:rsidR="00C15FD7" w:rsidRPr="00832980" w:rsidRDefault="00C15FD7" w:rsidP="001002CD">
      <w:pPr>
        <w:pStyle w:val="a9"/>
        <w:spacing w:before="0" w:beforeAutospacing="0" w:after="0" w:afterAutospacing="0"/>
        <w:jc w:val="both"/>
        <w:rPr>
          <w:ins w:id="255" w:author="Aidana Otynshiyeva" w:date="2023-09-07T09:44:00Z"/>
          <w:bCs/>
          <w:color w:val="000000" w:themeColor="text1"/>
        </w:rPr>
      </w:pPr>
      <w:proofErr w:type="spellStart"/>
      <w:ins w:id="256" w:author="Aidana Otynshiyeva" w:date="2023-09-07T09:44:00Z">
        <w:r w:rsidRPr="00832980">
          <w:rPr>
            <w:bCs/>
            <w:color w:val="000000" w:themeColor="text1"/>
          </w:rPr>
          <w:t>Сонымен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бірге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нақты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тақырып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төңірегінде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қолданылатын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терминдер</w:t>
        </w:r>
        <w:proofErr w:type="spellEnd"/>
        <w:r w:rsidRPr="00832980">
          <w:rPr>
            <w:bCs/>
            <w:color w:val="000000" w:themeColor="text1"/>
          </w:rPr>
          <w:t xml:space="preserve"> мен </w:t>
        </w:r>
        <w:proofErr w:type="spellStart"/>
        <w:r w:rsidRPr="00832980">
          <w:rPr>
            <w:bCs/>
            <w:color w:val="000000" w:themeColor="text1"/>
          </w:rPr>
          <w:t>персоналияларды</w:t>
        </w:r>
        <w:proofErr w:type="spellEnd"/>
        <w:r w:rsidRPr="00832980">
          <w:rPr>
            <w:bCs/>
            <w:color w:val="000000" w:themeColor="text1"/>
          </w:rPr>
          <w:t xml:space="preserve"> (</w:t>
        </w:r>
        <w:proofErr w:type="spellStart"/>
        <w:r w:rsidRPr="00832980">
          <w:rPr>
            <w:bCs/>
            <w:color w:val="000000" w:themeColor="text1"/>
          </w:rPr>
          <w:t>анықтамалардағы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сөздіктердегі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антологиялардағы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белгілі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бір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тұлға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туралы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биографиялық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мәліметтерді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қамтитын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мақалаларды</w:t>
        </w:r>
        <w:proofErr w:type="spellEnd"/>
        <w:r w:rsidRPr="00832980">
          <w:rPr>
            <w:bCs/>
            <w:color w:val="000000" w:themeColor="text1"/>
          </w:rPr>
          <w:t xml:space="preserve">) </w:t>
        </w:r>
        <w:proofErr w:type="spellStart"/>
        <w:r w:rsidRPr="00832980">
          <w:rPr>
            <w:bCs/>
            <w:color w:val="000000" w:themeColor="text1"/>
          </w:rPr>
          <w:t>алдын</w:t>
        </w:r>
        <w:proofErr w:type="spellEnd"/>
        <w:r w:rsidRPr="00832980">
          <w:rPr>
            <w:bCs/>
            <w:color w:val="000000" w:themeColor="text1"/>
          </w:rPr>
          <w:t xml:space="preserve"> ала </w:t>
        </w:r>
        <w:proofErr w:type="spellStart"/>
        <w:r w:rsidRPr="00832980">
          <w:rPr>
            <w:bCs/>
            <w:color w:val="000000" w:themeColor="text1"/>
          </w:rPr>
          <w:t>зерделеген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көшіріп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жазып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дұрыс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Ұсынылған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әдебиеттер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тізімінен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қажеттісін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дербес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іріктеп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алып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немесе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оқытушының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ұсынысы</w:t>
        </w:r>
        <w:proofErr w:type="spellEnd"/>
        <w:r w:rsidRPr="00832980">
          <w:rPr>
            <w:bCs/>
            <w:color w:val="000000" w:themeColor="text1"/>
          </w:rPr>
          <w:t xml:space="preserve"> мен </w:t>
        </w:r>
        <w:proofErr w:type="spellStart"/>
        <w:r w:rsidRPr="00832980">
          <w:rPr>
            <w:bCs/>
            <w:color w:val="000000" w:themeColor="text1"/>
          </w:rPr>
          <w:t>кеңесіне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жүгініп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кітаптың</w:t>
        </w:r>
        <w:proofErr w:type="spellEnd"/>
        <w:r w:rsidRPr="00832980">
          <w:rPr>
            <w:bCs/>
            <w:color w:val="000000" w:themeColor="text1"/>
          </w:rPr>
          <w:t xml:space="preserve"> (</w:t>
        </w:r>
        <w:proofErr w:type="spellStart"/>
        <w:r w:rsidRPr="00832980">
          <w:rPr>
            <w:bCs/>
            <w:color w:val="000000" w:themeColor="text1"/>
          </w:rPr>
          <w:t>оқулықтың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оқу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құралының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анықтаманың</w:t>
        </w:r>
        <w:proofErr w:type="spellEnd"/>
        <w:r w:rsidRPr="00832980">
          <w:rPr>
            <w:bCs/>
            <w:color w:val="000000" w:themeColor="text1"/>
          </w:rPr>
          <w:t xml:space="preserve">) </w:t>
        </w:r>
        <w:proofErr w:type="spellStart"/>
        <w:r w:rsidRPr="00832980">
          <w:rPr>
            <w:bCs/>
            <w:color w:val="000000" w:themeColor="text1"/>
          </w:rPr>
          <w:t>тақырыпқа</w:t>
        </w:r>
        <w:proofErr w:type="spellEnd"/>
        <w:r w:rsidRPr="00832980">
          <w:rPr>
            <w:bCs/>
            <w:color w:val="000000" w:themeColor="text1"/>
          </w:rPr>
          <w:t xml:space="preserve"> сай </w:t>
        </w:r>
        <w:proofErr w:type="spellStart"/>
        <w:r w:rsidRPr="00832980">
          <w:rPr>
            <w:bCs/>
            <w:color w:val="000000" w:themeColor="text1"/>
          </w:rPr>
          <w:t>тарауын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алдын</w:t>
        </w:r>
        <w:proofErr w:type="spellEnd"/>
        <w:r w:rsidRPr="00832980">
          <w:rPr>
            <w:bCs/>
            <w:color w:val="000000" w:themeColor="text1"/>
          </w:rPr>
          <w:t xml:space="preserve"> ала </w:t>
        </w:r>
        <w:proofErr w:type="spellStart"/>
        <w:r w:rsidRPr="00832980">
          <w:rPr>
            <w:bCs/>
            <w:color w:val="000000" w:themeColor="text1"/>
          </w:rPr>
          <w:t>қарап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шыққан</w:t>
        </w:r>
        <w:proofErr w:type="spellEnd"/>
        <w:r w:rsidRPr="00832980">
          <w:rPr>
            <w:bCs/>
            <w:color w:val="000000" w:themeColor="text1"/>
          </w:rPr>
          <w:t xml:space="preserve"> да </w:t>
        </w:r>
        <w:proofErr w:type="spellStart"/>
        <w:r w:rsidRPr="00832980">
          <w:rPr>
            <w:bCs/>
            <w:color w:val="000000" w:themeColor="text1"/>
          </w:rPr>
          <w:t>абзал</w:t>
        </w:r>
        <w:proofErr w:type="spellEnd"/>
        <w:r w:rsidRPr="00832980">
          <w:rPr>
            <w:bCs/>
            <w:color w:val="000000" w:themeColor="text1"/>
          </w:rPr>
          <w:t xml:space="preserve">. Студент </w:t>
        </w:r>
        <w:proofErr w:type="spellStart"/>
        <w:r w:rsidRPr="00832980">
          <w:rPr>
            <w:bCs/>
            <w:color w:val="000000" w:themeColor="text1"/>
          </w:rPr>
          <w:t>сабаққа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неғұрлым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жақсы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болса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соғұрлым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дәріс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қызықты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тиімді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өтеді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1717A6B3" w14:textId="77777777" w:rsidR="00C15FD7" w:rsidRPr="00832980" w:rsidRDefault="00C15FD7" w:rsidP="001002CD">
      <w:pPr>
        <w:pStyle w:val="a9"/>
        <w:spacing w:before="0" w:beforeAutospacing="0" w:after="0" w:afterAutospacing="0"/>
        <w:jc w:val="both"/>
        <w:rPr>
          <w:ins w:id="257" w:author="Aidana Otynshiyeva" w:date="2023-09-07T09:44:00Z"/>
          <w:bCs/>
          <w:color w:val="000000" w:themeColor="text1"/>
        </w:rPr>
      </w:pPr>
      <w:proofErr w:type="spellStart"/>
      <w:ins w:id="258" w:author="Aidana Otynshiyeva" w:date="2023-09-07T09:44:00Z">
        <w:r w:rsidRPr="00832980">
          <w:rPr>
            <w:bCs/>
            <w:color w:val="000000" w:themeColor="text1"/>
          </w:rPr>
          <w:t>Дәрістің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сұрақ-жауап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түрінде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өткені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өте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ұтымды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Егер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сіздер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оқитын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курстың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мазмұнымен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алдын</w:t>
        </w:r>
        <w:proofErr w:type="spellEnd"/>
        <w:r w:rsidRPr="00832980">
          <w:rPr>
            <w:bCs/>
            <w:color w:val="000000" w:themeColor="text1"/>
          </w:rPr>
          <w:t xml:space="preserve"> ала </w:t>
        </w:r>
        <w:proofErr w:type="spellStart"/>
        <w:r w:rsidRPr="00832980">
          <w:rPr>
            <w:bCs/>
            <w:color w:val="000000" w:themeColor="text1"/>
          </w:rPr>
          <w:t>таныссаңыздар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сабақтың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нәтижелі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болуы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әбден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мүмкін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Сондаи</w:t>
        </w:r>
        <w:proofErr w:type="spellEnd"/>
        <w:r w:rsidRPr="00832980">
          <w:rPr>
            <w:bCs/>
            <w:color w:val="000000" w:themeColor="text1"/>
          </w:rPr>
          <w:t>̆-</w:t>
        </w:r>
        <w:proofErr w:type="spellStart"/>
        <w:r w:rsidRPr="00832980">
          <w:rPr>
            <w:bCs/>
            <w:color w:val="000000" w:themeColor="text1"/>
          </w:rPr>
          <w:t>ақ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мұндаи</w:t>
        </w:r>
        <w:proofErr w:type="spellEnd"/>
        <w:r w:rsidRPr="00832980">
          <w:rPr>
            <w:bCs/>
            <w:color w:val="000000" w:themeColor="text1"/>
          </w:rPr>
          <w:t xml:space="preserve">̆ </w:t>
        </w:r>
        <w:proofErr w:type="spellStart"/>
        <w:r w:rsidRPr="00832980">
          <w:rPr>
            <w:bCs/>
            <w:color w:val="000000" w:themeColor="text1"/>
          </w:rPr>
          <w:t>дайындық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пәнді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тереңірек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түсініп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одан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пайда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алуға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көмектеседі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0162CE83" w14:textId="77777777" w:rsidR="00C15FD7" w:rsidRPr="00832980" w:rsidRDefault="00C15FD7" w:rsidP="001002CD">
      <w:pPr>
        <w:pStyle w:val="a9"/>
        <w:spacing w:before="0" w:beforeAutospacing="0" w:after="0" w:afterAutospacing="0"/>
        <w:jc w:val="both"/>
        <w:rPr>
          <w:ins w:id="259" w:author="Aidana Otynshiyeva" w:date="2023-09-07T09:44:00Z"/>
          <w:bCs/>
          <w:color w:val="000000" w:themeColor="text1"/>
        </w:rPr>
      </w:pPr>
      <w:proofErr w:type="spellStart"/>
      <w:ins w:id="260" w:author="Aidana Otynshiyeva" w:date="2023-09-07T09:44:00Z">
        <w:r w:rsidRPr="00832980">
          <w:rPr>
            <w:bCs/>
            <w:color w:val="000000" w:themeColor="text1"/>
          </w:rPr>
          <w:t>Сіздер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дәрісті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өткізуге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сабақта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қысқаша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баяндамалар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жасауға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дәріскер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ұсынған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ақпаратты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қосымша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қызықты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материалмен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толықтыруға</w:t>
        </w:r>
        <w:proofErr w:type="spellEnd"/>
        <w:r w:rsidRPr="00832980">
          <w:rPr>
            <w:bCs/>
            <w:color w:val="000000" w:themeColor="text1"/>
          </w:rPr>
          <w:t xml:space="preserve"> да </w:t>
        </w:r>
        <w:proofErr w:type="spellStart"/>
        <w:r w:rsidRPr="00832980">
          <w:rPr>
            <w:bCs/>
            <w:color w:val="000000" w:themeColor="text1"/>
          </w:rPr>
          <w:t>белсенді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қатыса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аласыздар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20E00A40" w14:textId="77777777" w:rsidR="00C15FD7" w:rsidRPr="00832980" w:rsidRDefault="00C15FD7" w:rsidP="001002CD">
      <w:pPr>
        <w:pStyle w:val="a7"/>
        <w:spacing w:after="0"/>
        <w:jc w:val="both"/>
        <w:rPr>
          <w:ins w:id="261" w:author="Aidana Otynshiyeva" w:date="2023-09-07T09:44:00Z"/>
          <w:bCs/>
          <w:color w:val="000000" w:themeColor="text1"/>
          <w:lang w:val="kk-KZ"/>
        </w:rPr>
      </w:pPr>
    </w:p>
    <w:p w14:paraId="3113D6B1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62" w:author="Aidana Otynshiyeva" w:date="2023-09-07T09:44:00Z"/>
          <w:bCs/>
          <w:color w:val="000000" w:themeColor="text1"/>
        </w:rPr>
      </w:pPr>
      <w:proofErr w:type="spellStart"/>
      <w:ins w:id="263" w:author="Aidana Otynshiyeva" w:date="2023-09-07T09:44:00Z">
        <w:r w:rsidRPr="00832980">
          <w:rPr>
            <w:bCs/>
            <w:color w:val="000000" w:themeColor="text1"/>
          </w:rPr>
          <w:t>Семинарға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қалаи</w:t>
        </w:r>
        <w:proofErr w:type="spellEnd"/>
        <w:r w:rsidRPr="00832980">
          <w:rPr>
            <w:bCs/>
            <w:color w:val="000000" w:themeColor="text1"/>
          </w:rPr>
          <w:t xml:space="preserve">̆ </w:t>
        </w:r>
        <w:proofErr w:type="spellStart"/>
        <w:r w:rsidRPr="00832980">
          <w:rPr>
            <w:bCs/>
            <w:color w:val="000000" w:themeColor="text1"/>
          </w:rPr>
          <w:t>дайындалу</w:t>
        </w:r>
        <w:proofErr w:type="spellEnd"/>
        <w:r w:rsidRPr="00832980">
          <w:rPr>
            <w:bCs/>
            <w:color w:val="000000" w:themeColor="text1"/>
          </w:rPr>
          <w:t xml:space="preserve"> керек? </w:t>
        </w:r>
      </w:ins>
    </w:p>
    <w:p w14:paraId="61200F4D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64" w:author="Aidana Otynshiyeva" w:date="2023-09-07T09:44:00Z"/>
          <w:bCs/>
          <w:color w:val="000000" w:themeColor="text1"/>
        </w:rPr>
      </w:pPr>
      <w:ins w:id="265" w:author="Aidana Otynshiyeva" w:date="2023-09-07T09:44:00Z">
        <w:r w:rsidRPr="00832980">
          <w:rPr>
            <w:bCs/>
            <w:color w:val="000000" w:themeColor="text1"/>
          </w:rPr>
          <w:t xml:space="preserve">1. </w:t>
        </w:r>
        <w:proofErr w:type="spellStart"/>
        <w:r w:rsidRPr="00832980">
          <w:rPr>
            <w:bCs/>
            <w:color w:val="000000" w:themeColor="text1"/>
          </w:rPr>
          <w:t>Әрбір</w:t>
        </w:r>
        <w:proofErr w:type="spellEnd"/>
        <w:r w:rsidRPr="00832980">
          <w:rPr>
            <w:bCs/>
            <w:color w:val="000000" w:themeColor="text1"/>
          </w:rPr>
          <w:t xml:space="preserve"> семинар </w:t>
        </w:r>
        <w:proofErr w:type="spellStart"/>
        <w:r w:rsidRPr="00832980">
          <w:rPr>
            <w:bCs/>
            <w:color w:val="000000" w:themeColor="text1"/>
          </w:rPr>
          <w:t>сабағына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дайындалыңыз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25F7F65C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66" w:author="Aidana Otynshiyeva" w:date="2023-09-07T09:44:00Z"/>
          <w:bCs/>
          <w:color w:val="000000" w:themeColor="text1"/>
        </w:rPr>
      </w:pPr>
      <w:ins w:id="267" w:author="Aidana Otynshiyeva" w:date="2023-09-07T09:44:00Z">
        <w:r w:rsidRPr="00832980">
          <w:rPr>
            <w:bCs/>
            <w:color w:val="000000" w:themeColor="text1"/>
          </w:rPr>
          <w:t xml:space="preserve">2. </w:t>
        </w:r>
        <w:proofErr w:type="spellStart"/>
        <w:r w:rsidRPr="00832980">
          <w:rPr>
            <w:bCs/>
            <w:color w:val="000000" w:themeColor="text1"/>
          </w:rPr>
          <w:t>Жүйелі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әрі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жоспарлы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дайындық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емтиханға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қажетті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мәліметті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жинауға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мүмкіндік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береді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34B2E4CA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68" w:author="Aidana Otynshiyeva" w:date="2023-09-07T09:44:00Z"/>
          <w:bCs/>
          <w:color w:val="000000" w:themeColor="text1"/>
        </w:rPr>
      </w:pPr>
      <w:ins w:id="269" w:author="Aidana Otynshiyeva" w:date="2023-09-07T09:44:00Z">
        <w:r w:rsidRPr="00832980">
          <w:rPr>
            <w:bCs/>
            <w:color w:val="000000" w:themeColor="text1"/>
          </w:rPr>
          <w:t xml:space="preserve">3. </w:t>
        </w:r>
        <w:proofErr w:type="spellStart"/>
        <w:r w:rsidRPr="00832980">
          <w:rPr>
            <w:bCs/>
            <w:color w:val="000000" w:themeColor="text1"/>
          </w:rPr>
          <w:t>Семинарға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дайындықты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сабақтың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жоспарымен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қажетті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негізгі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қосымша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әдебиеттермен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танысудан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бастаңыз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Дайындалу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үшін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дәістің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конспектісін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оқулықты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арнайы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таңдап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әдебиетті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пайдалану</w:t>
        </w:r>
        <w:proofErr w:type="spellEnd"/>
        <w:r w:rsidRPr="00832980">
          <w:rPr>
            <w:bCs/>
            <w:color w:val="000000" w:themeColor="text1"/>
          </w:rPr>
          <w:t xml:space="preserve"> керек. </w:t>
        </w:r>
        <w:proofErr w:type="spellStart"/>
        <w:r w:rsidRPr="00832980">
          <w:rPr>
            <w:bCs/>
            <w:color w:val="000000" w:themeColor="text1"/>
          </w:rPr>
          <w:t>Қойылған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сұрақтарға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қаи</w:t>
        </w:r>
        <w:proofErr w:type="spellEnd"/>
        <w:r w:rsidRPr="00832980">
          <w:rPr>
            <w:bCs/>
            <w:color w:val="000000" w:themeColor="text1"/>
          </w:rPr>
          <w:t xml:space="preserve">̆ </w:t>
        </w:r>
        <w:proofErr w:type="spellStart"/>
        <w:r w:rsidRPr="00832980">
          <w:rPr>
            <w:bCs/>
            <w:color w:val="000000" w:themeColor="text1"/>
          </w:rPr>
          <w:t>әдеби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көзден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жауап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табуға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болатынын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белгілеңіз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  <w:proofErr w:type="spellStart"/>
        <w:r w:rsidRPr="00832980">
          <w:rPr>
            <w:bCs/>
            <w:color w:val="000000" w:themeColor="text1"/>
          </w:rPr>
          <w:t>Содан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соң</w:t>
        </w:r>
        <w:proofErr w:type="spellEnd"/>
        <w:r w:rsidRPr="00832980">
          <w:rPr>
            <w:bCs/>
            <w:color w:val="000000" w:themeColor="text1"/>
          </w:rPr>
          <w:t xml:space="preserve"> оны </w:t>
        </w:r>
        <w:proofErr w:type="spellStart"/>
        <w:r w:rsidRPr="00832980">
          <w:rPr>
            <w:bCs/>
            <w:color w:val="000000" w:themeColor="text1"/>
          </w:rPr>
          <w:t>мұқият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оқып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қажетті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мағлұматты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көшіріп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жазып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алыңыз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4DFFEA28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70" w:author="Aidana Otynshiyeva" w:date="2023-09-07T09:44:00Z"/>
          <w:bCs/>
          <w:color w:val="000000" w:themeColor="text1"/>
        </w:rPr>
      </w:pPr>
      <w:ins w:id="271" w:author="Aidana Otynshiyeva" w:date="2023-09-07T09:44:00Z">
        <w:r w:rsidRPr="00832980">
          <w:rPr>
            <w:bCs/>
            <w:color w:val="000000" w:themeColor="text1"/>
          </w:rPr>
          <w:t xml:space="preserve">4. </w:t>
        </w:r>
        <w:proofErr w:type="spellStart"/>
        <w:r w:rsidRPr="00832980">
          <w:rPr>
            <w:bCs/>
            <w:color w:val="000000" w:themeColor="text1"/>
          </w:rPr>
          <w:t>Сұрақтарыңызды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қойыңыз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6DC6D306" w14:textId="77777777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72" w:author="Aidana Otynshiyeva" w:date="2023-09-07T09:44:00Z"/>
          <w:bCs/>
          <w:color w:val="000000" w:themeColor="text1"/>
        </w:rPr>
      </w:pPr>
      <w:ins w:id="273" w:author="Aidana Otynshiyeva" w:date="2023-09-07T09:44:00Z">
        <w:r w:rsidRPr="00832980">
          <w:rPr>
            <w:bCs/>
            <w:color w:val="000000" w:themeColor="text1"/>
          </w:rPr>
          <w:t xml:space="preserve">5. </w:t>
        </w:r>
        <w:proofErr w:type="spellStart"/>
        <w:r w:rsidRPr="00832980">
          <w:rPr>
            <w:bCs/>
            <w:color w:val="000000" w:themeColor="text1"/>
          </w:rPr>
          <w:t>Күрделі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қарама-қайшы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мәселелерді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оқытушыдан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сұрап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түсінуге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болады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сондықтан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оларға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зер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салып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сұрақтарыңызды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тұжырымдаңыз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01564CC5" w14:textId="77777777" w:rsidR="001002CD" w:rsidRPr="00832980" w:rsidRDefault="00774CFC" w:rsidP="001002CD">
      <w:pPr>
        <w:pStyle w:val="a9"/>
        <w:spacing w:before="0" w:beforeAutospacing="0" w:after="0" w:afterAutospacing="0"/>
        <w:jc w:val="both"/>
        <w:rPr>
          <w:ins w:id="274" w:author="Aidana Otynshiyeva" w:date="2023-09-07T10:08:00Z"/>
          <w:bCs/>
          <w:color w:val="000000" w:themeColor="text1"/>
        </w:rPr>
      </w:pPr>
      <w:ins w:id="275" w:author="Aidana Otynshiyeva" w:date="2023-09-07T09:44:00Z">
        <w:r w:rsidRPr="00832980">
          <w:rPr>
            <w:bCs/>
            <w:color w:val="000000" w:themeColor="text1"/>
          </w:rPr>
          <w:t xml:space="preserve">6. </w:t>
        </w:r>
        <w:proofErr w:type="spellStart"/>
        <w:r w:rsidRPr="00832980">
          <w:rPr>
            <w:bCs/>
            <w:color w:val="000000" w:themeColor="text1"/>
          </w:rPr>
          <w:t>Курстас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топтас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жолдастарыңызбен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бірге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дайындалғанның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пайдасы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зор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44CB720C" w14:textId="77777777" w:rsidR="001002CD" w:rsidRPr="00832980" w:rsidRDefault="00774CFC" w:rsidP="001002CD">
      <w:pPr>
        <w:pStyle w:val="a9"/>
        <w:spacing w:before="0" w:beforeAutospacing="0" w:after="0" w:afterAutospacing="0"/>
        <w:jc w:val="both"/>
        <w:rPr>
          <w:ins w:id="276" w:author="Aidana Otynshiyeva" w:date="2023-09-07T10:08:00Z"/>
          <w:bCs/>
          <w:color w:val="000000" w:themeColor="text1"/>
        </w:rPr>
      </w:pPr>
      <w:ins w:id="277" w:author="Aidana Otynshiyeva" w:date="2023-09-07T09:44:00Z">
        <w:r w:rsidRPr="00832980">
          <w:rPr>
            <w:bCs/>
            <w:color w:val="000000" w:themeColor="text1"/>
          </w:rPr>
          <w:t xml:space="preserve">7. </w:t>
        </w:r>
        <w:proofErr w:type="spellStart"/>
        <w:r w:rsidRPr="00832980">
          <w:rPr>
            <w:bCs/>
            <w:color w:val="000000" w:themeColor="text1"/>
          </w:rPr>
          <w:t>Дәріс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немесе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монографияның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тілімен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сөйлеуге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әуес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болмаңыз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5E6752AC" w14:textId="77777777" w:rsidR="001002CD" w:rsidRPr="00832980" w:rsidRDefault="00774CFC" w:rsidP="001002CD">
      <w:pPr>
        <w:pStyle w:val="a9"/>
        <w:spacing w:before="0" w:beforeAutospacing="0" w:after="0" w:afterAutospacing="0"/>
        <w:jc w:val="both"/>
        <w:rPr>
          <w:ins w:id="278" w:author="Aidana Otynshiyeva" w:date="2023-09-07T10:09:00Z"/>
          <w:bCs/>
          <w:color w:val="000000" w:themeColor="text1"/>
        </w:rPr>
      </w:pPr>
      <w:ins w:id="279" w:author="Aidana Otynshiyeva" w:date="2023-09-07T09:44:00Z">
        <w:r w:rsidRPr="00832980">
          <w:rPr>
            <w:bCs/>
            <w:color w:val="000000" w:themeColor="text1"/>
          </w:rPr>
          <w:t xml:space="preserve">8.Бастысы: </w:t>
        </w:r>
        <w:proofErr w:type="spellStart"/>
        <w:r w:rsidRPr="00832980">
          <w:rPr>
            <w:bCs/>
            <w:color w:val="000000" w:themeColor="text1"/>
          </w:rPr>
          <w:t>ғылыми-ұғымдық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аппаратты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біліп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дұрыс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қолдану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бейнелі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мысалдар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келтіре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отырып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материалды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еркін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баяндаи</w:t>
        </w:r>
        <w:proofErr w:type="spellEnd"/>
        <w:r w:rsidRPr="00832980">
          <w:rPr>
            <w:bCs/>
            <w:color w:val="000000" w:themeColor="text1"/>
          </w:rPr>
          <w:t xml:space="preserve">̆ </w:t>
        </w:r>
        <w:proofErr w:type="spellStart"/>
        <w:r w:rsidRPr="00832980">
          <w:rPr>
            <w:bCs/>
            <w:color w:val="000000" w:themeColor="text1"/>
          </w:rPr>
          <w:t>алу</w:t>
        </w:r>
        <w:proofErr w:type="spellEnd"/>
        <w:r w:rsidRPr="00832980">
          <w:rPr>
            <w:bCs/>
            <w:color w:val="000000" w:themeColor="text1"/>
          </w:rPr>
          <w:t>.</w:t>
        </w:r>
      </w:ins>
    </w:p>
    <w:p w14:paraId="1B593CF8" w14:textId="78CB3845" w:rsidR="00774CFC" w:rsidRPr="00832980" w:rsidRDefault="00774CFC" w:rsidP="001002CD">
      <w:pPr>
        <w:pStyle w:val="a9"/>
        <w:spacing w:before="0" w:beforeAutospacing="0" w:after="0" w:afterAutospacing="0"/>
        <w:jc w:val="both"/>
        <w:rPr>
          <w:ins w:id="280" w:author="Aidana Otynshiyeva" w:date="2023-09-07T09:44:00Z"/>
          <w:bCs/>
          <w:color w:val="000000" w:themeColor="text1"/>
        </w:rPr>
      </w:pPr>
      <w:ins w:id="281" w:author="Aidana Otynshiyeva" w:date="2023-09-07T09:44:00Z">
        <w:r w:rsidRPr="00832980">
          <w:rPr>
            <w:bCs/>
            <w:color w:val="000000" w:themeColor="text1"/>
          </w:rPr>
          <w:t xml:space="preserve">9. </w:t>
        </w:r>
        <w:proofErr w:type="spellStart"/>
        <w:r w:rsidRPr="00832980">
          <w:rPr>
            <w:bCs/>
            <w:color w:val="000000" w:themeColor="text1"/>
          </w:rPr>
          <w:t>Ұсынылған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әдебиеттер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тізіміндегі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негізгі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көздерді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зерделеумен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шектелмеңіз</w:t>
        </w:r>
        <w:proofErr w:type="spellEnd"/>
        <w:r w:rsidRPr="00832980">
          <w:rPr>
            <w:bCs/>
            <w:color w:val="000000" w:themeColor="text1"/>
          </w:rPr>
          <w:t>.</w:t>
        </w:r>
      </w:ins>
      <w:ins w:id="282" w:author="Aidana Otynshiyeva" w:date="2023-09-07T10:08:00Z">
        <w:r w:rsidR="001002CD" w:rsidRPr="00832980">
          <w:rPr>
            <w:bCs/>
            <w:color w:val="000000" w:themeColor="text1"/>
            <w:lang w:val="kk-KZ"/>
          </w:rPr>
          <w:t xml:space="preserve"> </w:t>
        </w:r>
      </w:ins>
      <w:proofErr w:type="spellStart"/>
      <w:ins w:id="283" w:author="Aidana Otynshiyeva" w:date="2023-09-07T09:44:00Z">
        <w:r w:rsidRPr="00832980">
          <w:rPr>
            <w:bCs/>
            <w:color w:val="000000" w:themeColor="text1"/>
          </w:rPr>
          <w:t>Қосымша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әдебиеттерді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колдана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отырып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сіздер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ои</w:t>
        </w:r>
        <w:proofErr w:type="spellEnd"/>
        <w:r w:rsidRPr="00832980">
          <w:rPr>
            <w:bCs/>
            <w:color w:val="000000" w:themeColor="text1"/>
          </w:rPr>
          <w:t>̆-</w:t>
        </w:r>
        <w:proofErr w:type="spellStart"/>
        <w:r w:rsidRPr="00832980">
          <w:rPr>
            <w:bCs/>
            <w:color w:val="000000" w:themeColor="text1"/>
          </w:rPr>
          <w:t>өрісіңізді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кеңейте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аласыздар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зерттеп-зерделеп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отырған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мәселені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жан-жақты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және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тереңірек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түсініп</w:t>
        </w:r>
        <w:proofErr w:type="spellEnd"/>
        <w:r w:rsidRPr="00832980">
          <w:rPr>
            <w:bCs/>
            <w:color w:val="000000" w:themeColor="text1"/>
          </w:rPr>
          <w:t xml:space="preserve">, </w:t>
        </w:r>
        <w:proofErr w:type="spellStart"/>
        <w:r w:rsidRPr="00832980">
          <w:rPr>
            <w:bCs/>
            <w:color w:val="000000" w:themeColor="text1"/>
          </w:rPr>
          <w:t>оған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деген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әртүрлі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көзқарастар</w:t>
        </w:r>
      </w:ins>
      <w:proofErr w:type="spellEnd"/>
      <w:ins w:id="284" w:author="Aidana Otynshiyeva" w:date="2023-09-07T09:52:00Z">
        <w:r w:rsidRPr="00832980">
          <w:rPr>
            <w:bCs/>
            <w:color w:val="000000" w:themeColor="text1"/>
            <w:lang w:val="kk-KZ"/>
          </w:rPr>
          <w:t>м</w:t>
        </w:r>
      </w:ins>
      <w:proofErr w:type="spellStart"/>
      <w:ins w:id="285" w:author="Aidana Otynshiyeva" w:date="2023-09-07T09:44:00Z">
        <w:r w:rsidRPr="00832980">
          <w:rPr>
            <w:bCs/>
            <w:color w:val="000000" w:themeColor="text1"/>
          </w:rPr>
          <w:t>ен</w:t>
        </w:r>
        <w:proofErr w:type="spellEnd"/>
        <w:r w:rsidRPr="00832980">
          <w:rPr>
            <w:bCs/>
            <w:color w:val="000000" w:themeColor="text1"/>
          </w:rPr>
          <w:t xml:space="preserve"> </w:t>
        </w:r>
        <w:proofErr w:type="spellStart"/>
        <w:r w:rsidRPr="00832980">
          <w:rPr>
            <w:bCs/>
            <w:color w:val="000000" w:themeColor="text1"/>
          </w:rPr>
          <w:t>танысасыздар</w:t>
        </w:r>
        <w:proofErr w:type="spellEnd"/>
        <w:r w:rsidRPr="00832980">
          <w:rPr>
            <w:bCs/>
            <w:color w:val="000000" w:themeColor="text1"/>
          </w:rPr>
          <w:t xml:space="preserve">. </w:t>
        </w:r>
      </w:ins>
    </w:p>
    <w:p w14:paraId="2A9594BC" w14:textId="77777777" w:rsidR="00C15FD7" w:rsidRPr="00832980" w:rsidRDefault="00C15FD7" w:rsidP="001002CD">
      <w:pPr>
        <w:pStyle w:val="a7"/>
        <w:spacing w:after="0"/>
        <w:jc w:val="both"/>
        <w:rPr>
          <w:bCs/>
          <w:color w:val="000000" w:themeColor="text1"/>
          <w:lang w:val="kk-KZ"/>
        </w:rPr>
      </w:pPr>
    </w:p>
    <w:sectPr w:rsidR="00C15FD7" w:rsidRPr="00832980" w:rsidSect="00AC2F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2F2"/>
    <w:multiLevelType w:val="multilevel"/>
    <w:tmpl w:val="767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75C56"/>
    <w:multiLevelType w:val="multilevel"/>
    <w:tmpl w:val="767E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613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9134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dana Otynshiyeva">
    <w15:presenceInfo w15:providerId="Windows Live" w15:userId="4b55f084090f2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D"/>
    <w:rsid w:val="0001290A"/>
    <w:rsid w:val="000149FC"/>
    <w:rsid w:val="000F491F"/>
    <w:rsid w:val="001002CD"/>
    <w:rsid w:val="00276A6B"/>
    <w:rsid w:val="004772DF"/>
    <w:rsid w:val="004C1A39"/>
    <w:rsid w:val="00557C28"/>
    <w:rsid w:val="00594E58"/>
    <w:rsid w:val="005C3C27"/>
    <w:rsid w:val="006426AC"/>
    <w:rsid w:val="00770310"/>
    <w:rsid w:val="00774CFC"/>
    <w:rsid w:val="00832980"/>
    <w:rsid w:val="00881671"/>
    <w:rsid w:val="00885B60"/>
    <w:rsid w:val="009125C9"/>
    <w:rsid w:val="00950E50"/>
    <w:rsid w:val="009A78D1"/>
    <w:rsid w:val="009D78A1"/>
    <w:rsid w:val="009E0AFD"/>
    <w:rsid w:val="009F5BA5"/>
    <w:rsid w:val="00A368AB"/>
    <w:rsid w:val="00A77947"/>
    <w:rsid w:val="00AF6036"/>
    <w:rsid w:val="00B6533D"/>
    <w:rsid w:val="00B92646"/>
    <w:rsid w:val="00C15FD7"/>
    <w:rsid w:val="00C22EF0"/>
    <w:rsid w:val="00CB33BD"/>
    <w:rsid w:val="00CB5C8B"/>
    <w:rsid w:val="00D66999"/>
    <w:rsid w:val="00DF79B0"/>
    <w:rsid w:val="00E102EE"/>
    <w:rsid w:val="00E9303F"/>
    <w:rsid w:val="00ED202D"/>
    <w:rsid w:val="00F05918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D671D7"/>
  <w15:docId w15:val="{F1D2B326-0262-5946-BE85-00EDD95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79B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9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Основной текст (3)_"/>
    <w:link w:val="30"/>
    <w:rsid w:val="00DF79B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9B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F79B0"/>
    <w:pPr>
      <w:jc w:val="center"/>
    </w:pPr>
    <w:rPr>
      <w:b/>
      <w:lang w:val="kk-KZ"/>
    </w:rPr>
  </w:style>
  <w:style w:type="character" w:customStyle="1" w:styleId="a4">
    <w:name w:val="Заголовок Знак"/>
    <w:basedOn w:val="a0"/>
    <w:link w:val="a3"/>
    <w:rsid w:val="00DF79B0"/>
    <w:rPr>
      <w:rFonts w:ascii="Times New Roman" w:eastAsia="Times New Roman" w:hAnsi="Times New Roman" w:cs="Times New Roman"/>
      <w:b/>
      <w:sz w:val="24"/>
      <w:szCs w:val="24"/>
      <w:lang w:val="kk-KZ"/>
    </w:rPr>
  </w:style>
  <w:style w:type="character" w:customStyle="1" w:styleId="31">
    <w:name w:val="Заголовок №3_"/>
    <w:link w:val="32"/>
    <w:rsid w:val="00DF79B0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F79B0"/>
    <w:pPr>
      <w:widowControl w:val="0"/>
      <w:shd w:val="clear" w:color="auto" w:fill="FFFFFF"/>
      <w:spacing w:before="240" w:after="240" w:line="278" w:lineRule="exact"/>
      <w:ind w:hanging="2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rsid w:val="00DF79B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F7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F79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F7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F79B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F7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4C1A39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C1A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C28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C2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B9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85B6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8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Aidana Otynshiyeva</cp:lastModifiedBy>
  <cp:revision>17</cp:revision>
  <dcterms:created xsi:type="dcterms:W3CDTF">2023-08-22T12:48:00Z</dcterms:created>
  <dcterms:modified xsi:type="dcterms:W3CDTF">2023-09-07T04:28:00Z</dcterms:modified>
</cp:coreProperties>
</file>